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2FA" w:rsidRDefault="007272FA" w:rsidP="00CF6B0E">
      <w:pPr>
        <w:pStyle w:val="Cim"/>
        <w:spacing w:before="240"/>
      </w:pPr>
      <w:r>
        <w:t>Belépési nyilatkozat</w:t>
      </w:r>
    </w:p>
    <w:p w:rsidR="006763A2" w:rsidRDefault="007272FA" w:rsidP="00CF6B0E">
      <w:pPr>
        <w:spacing w:before="0" w:after="120" w:line="276" w:lineRule="auto"/>
        <w:rPr>
          <w:rFonts w:cs="Arial"/>
          <w:sz w:val="24"/>
          <w:szCs w:val="24"/>
        </w:rPr>
      </w:pPr>
      <w:r w:rsidRPr="00CC3F1F">
        <w:rPr>
          <w:rFonts w:cs="Arial"/>
          <w:sz w:val="24"/>
          <w:szCs w:val="24"/>
        </w:rPr>
        <w:t>Alulírott</w:t>
      </w:r>
      <w:r w:rsidR="006763A2">
        <w:rPr>
          <w:rFonts w:cs="Arial"/>
          <w:sz w:val="24"/>
          <w:szCs w:val="24"/>
        </w:rPr>
        <w:t xml:space="preserve"> bejelentem</w:t>
      </w:r>
      <w:r w:rsidR="00FA7F39">
        <w:rPr>
          <w:rFonts w:cs="Arial"/>
          <w:sz w:val="24"/>
          <w:szCs w:val="24"/>
        </w:rPr>
        <w:t>,</w:t>
      </w:r>
      <w:r w:rsidR="006763A2">
        <w:rPr>
          <w:rFonts w:cs="Arial"/>
          <w:sz w:val="24"/>
          <w:szCs w:val="24"/>
        </w:rPr>
        <w:t xml:space="preserve"> hogy</w:t>
      </w:r>
      <w:r w:rsidRPr="00CC3F1F">
        <w:rPr>
          <w:rFonts w:cs="Arial"/>
          <w:sz w:val="24"/>
          <w:szCs w:val="24"/>
        </w:rPr>
        <w:t xml:space="preserve"> a </w:t>
      </w:r>
      <w:r w:rsidRPr="007E5BB7">
        <w:rPr>
          <w:rFonts w:cs="Arial"/>
          <w:b/>
          <w:sz w:val="24"/>
          <w:szCs w:val="24"/>
        </w:rPr>
        <w:t>Magyar Nukleáris Társaság</w:t>
      </w:r>
      <w:r w:rsidRPr="00CC3F1F">
        <w:rPr>
          <w:rFonts w:cs="Arial"/>
          <w:sz w:val="24"/>
          <w:szCs w:val="24"/>
        </w:rPr>
        <w:t xml:space="preserve"> </w:t>
      </w:r>
      <w:r w:rsidR="006763A2">
        <w:rPr>
          <w:rFonts w:cs="Arial"/>
          <w:sz w:val="24"/>
          <w:szCs w:val="24"/>
        </w:rPr>
        <w:t>tagja kívánok lenni.</w:t>
      </w:r>
    </w:p>
    <w:p w:rsidR="007272FA" w:rsidRDefault="006763A2" w:rsidP="00CF6B0E">
      <w:pPr>
        <w:spacing w:before="0" w:after="120" w:line="276" w:lineRule="auto"/>
        <w:rPr>
          <w:rFonts w:cs="Arial"/>
          <w:sz w:val="24"/>
          <w:szCs w:val="24"/>
        </w:rPr>
      </w:pPr>
      <w:r w:rsidRPr="006763A2">
        <w:rPr>
          <w:rFonts w:cs="Arial"/>
          <w:sz w:val="24"/>
          <w:szCs w:val="24"/>
        </w:rPr>
        <w:t xml:space="preserve">Kijelentem, hogy az </w:t>
      </w:r>
      <w:r w:rsidR="00075CA0">
        <w:rPr>
          <w:rFonts w:cs="Arial"/>
          <w:sz w:val="24"/>
          <w:szCs w:val="24"/>
        </w:rPr>
        <w:t xml:space="preserve">Magyar Nukleáris </w:t>
      </w:r>
      <w:r>
        <w:rPr>
          <w:rFonts w:cs="Arial"/>
          <w:sz w:val="24"/>
          <w:szCs w:val="24"/>
        </w:rPr>
        <w:t xml:space="preserve">Társaság </w:t>
      </w:r>
      <w:r w:rsidRPr="006763A2">
        <w:rPr>
          <w:rFonts w:cs="Arial"/>
          <w:sz w:val="24"/>
          <w:szCs w:val="24"/>
        </w:rPr>
        <w:t>Alapszabályát megismertem, azzal egyetértek, és az abban foglaltakat magamra nézve kötelezőnek tartom, az ott meghatározott kötel</w:t>
      </w:r>
      <w:bookmarkStart w:id="0" w:name="_GoBack"/>
      <w:bookmarkEnd w:id="0"/>
      <w:r w:rsidRPr="006763A2">
        <w:rPr>
          <w:rFonts w:cs="Arial"/>
          <w:sz w:val="24"/>
          <w:szCs w:val="24"/>
        </w:rPr>
        <w:t xml:space="preserve">ezettségeket teljesítem. Vállalom, hogy </w:t>
      </w:r>
      <w:r>
        <w:rPr>
          <w:rFonts w:cs="Arial"/>
          <w:sz w:val="24"/>
          <w:szCs w:val="24"/>
        </w:rPr>
        <w:t xml:space="preserve">segítem a Társaság </w:t>
      </w:r>
      <w:r w:rsidRPr="006763A2">
        <w:rPr>
          <w:rFonts w:cs="Arial"/>
          <w:sz w:val="24"/>
          <w:szCs w:val="24"/>
        </w:rPr>
        <w:t>céljainak megvalósulását.</w:t>
      </w:r>
      <w:r w:rsidR="007272FA" w:rsidRPr="00CC3F1F">
        <w:rPr>
          <w:rFonts w:cs="Arial"/>
          <w:sz w:val="24"/>
          <w:szCs w:val="24"/>
        </w:rPr>
        <w:t xml:space="preserve"> </w:t>
      </w:r>
    </w:p>
    <w:p w:rsidR="00FA7F39" w:rsidRDefault="00075CA0" w:rsidP="00CF6B0E">
      <w:pPr>
        <w:spacing w:before="0" w:after="120" w:line="276" w:lineRule="auto"/>
        <w:rPr>
          <w:rFonts w:cs="Arial"/>
          <w:sz w:val="24"/>
          <w:szCs w:val="24"/>
        </w:rPr>
      </w:pPr>
      <w:r w:rsidRPr="00CF6B0E">
        <w:rPr>
          <w:rFonts w:cs="Arial"/>
          <w:sz w:val="24"/>
          <w:szCs w:val="24"/>
        </w:rPr>
        <w:t>Kijelentem továbbá, hogy</w:t>
      </w:r>
      <w:r w:rsidR="00FA7F39">
        <w:rPr>
          <w:rFonts w:cs="Arial"/>
          <w:sz w:val="24"/>
          <w:szCs w:val="24"/>
        </w:rPr>
        <w:t xml:space="preserve"> a Közgyülés által megállapított </w:t>
      </w:r>
      <w:r w:rsidR="006B5094">
        <w:rPr>
          <w:rFonts w:cs="Arial"/>
          <w:sz w:val="24"/>
          <w:szCs w:val="24"/>
        </w:rPr>
        <w:t xml:space="preserve">éves </w:t>
      </w:r>
      <w:r w:rsidR="00FA7F39">
        <w:rPr>
          <w:rFonts w:cs="Arial"/>
          <w:sz w:val="24"/>
          <w:szCs w:val="24"/>
        </w:rPr>
        <w:t>tagdíj</w:t>
      </w:r>
      <w:r w:rsidRPr="00CF6B0E">
        <w:rPr>
          <w:rFonts w:cs="Arial"/>
          <w:sz w:val="24"/>
          <w:szCs w:val="24"/>
        </w:rPr>
        <w:t xml:space="preserve"> fizetését vállalom</w:t>
      </w:r>
      <w:r w:rsidR="004203A6">
        <w:rPr>
          <w:rFonts w:cs="Arial"/>
          <w:sz w:val="24"/>
          <w:szCs w:val="24"/>
        </w:rPr>
        <w:t>. A</w:t>
      </w:r>
      <w:r>
        <w:rPr>
          <w:rFonts w:cs="Arial"/>
          <w:sz w:val="24"/>
          <w:szCs w:val="24"/>
        </w:rPr>
        <w:t xml:space="preserve">zt a Társaság számlaszámára </w:t>
      </w:r>
      <w:r w:rsidR="004203A6">
        <w:rPr>
          <w:rFonts w:cs="Arial"/>
          <w:sz w:val="24"/>
          <w:szCs w:val="24"/>
        </w:rPr>
        <w:t>(</w:t>
      </w:r>
      <w:r w:rsidRPr="00075CA0">
        <w:rPr>
          <w:rFonts w:cs="Arial"/>
          <w:sz w:val="24"/>
          <w:szCs w:val="24"/>
        </w:rPr>
        <w:t>12011265-01211547-00100000</w:t>
      </w:r>
      <w:r w:rsidR="004203A6">
        <w:rPr>
          <w:rFonts w:cs="Arial"/>
          <w:sz w:val="24"/>
          <w:szCs w:val="24"/>
        </w:rPr>
        <w:t>) átutalom vagy megfizetem</w:t>
      </w:r>
      <w:r>
        <w:rPr>
          <w:rFonts w:cs="Arial"/>
          <w:sz w:val="24"/>
          <w:szCs w:val="24"/>
        </w:rPr>
        <w:t>.</w:t>
      </w:r>
    </w:p>
    <w:tbl>
      <w:tblPr>
        <w:tblStyle w:val="Rcsostblzat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075CA0" w:rsidTr="00CF6B0E">
        <w:trPr>
          <w:trHeight w:val="113"/>
        </w:trPr>
        <w:tc>
          <w:tcPr>
            <w:tcW w:w="2547" w:type="dxa"/>
          </w:tcPr>
          <w:p w:rsidR="00075CA0" w:rsidRDefault="00075CA0" w:rsidP="00CF6B0E">
            <w:pPr>
              <w:tabs>
                <w:tab w:val="left" w:pos="7020"/>
                <w:tab w:val="center" w:pos="8100"/>
              </w:tabs>
              <w:spacing w:before="120" w:after="120" w:line="240" w:lineRule="atLeas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Név:</w:t>
            </w:r>
          </w:p>
        </w:tc>
        <w:tc>
          <w:tcPr>
            <w:tcW w:w="7371" w:type="dxa"/>
          </w:tcPr>
          <w:p w:rsidR="00075CA0" w:rsidRDefault="00075CA0" w:rsidP="00CF6B0E">
            <w:pPr>
              <w:tabs>
                <w:tab w:val="left" w:pos="7020"/>
                <w:tab w:val="center" w:pos="8100"/>
              </w:tabs>
              <w:spacing w:before="120" w:after="120" w:line="240" w:lineRule="atLeast"/>
              <w:rPr>
                <w:rFonts w:cs="Arial"/>
                <w:sz w:val="24"/>
                <w:szCs w:val="24"/>
              </w:rPr>
            </w:pPr>
          </w:p>
        </w:tc>
      </w:tr>
      <w:tr w:rsidR="00075CA0" w:rsidTr="00CF6B0E">
        <w:tc>
          <w:tcPr>
            <w:tcW w:w="2547" w:type="dxa"/>
          </w:tcPr>
          <w:p w:rsidR="00075CA0" w:rsidRDefault="00075CA0" w:rsidP="00CF6B0E">
            <w:pPr>
              <w:tabs>
                <w:tab w:val="left" w:pos="7020"/>
                <w:tab w:val="center" w:pos="8100"/>
              </w:tabs>
              <w:spacing w:before="120" w:after="120" w:line="240" w:lineRule="atLeas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Születési hely és idő:</w:t>
            </w:r>
          </w:p>
        </w:tc>
        <w:tc>
          <w:tcPr>
            <w:tcW w:w="7371" w:type="dxa"/>
          </w:tcPr>
          <w:p w:rsidR="00075CA0" w:rsidRDefault="00075CA0" w:rsidP="00CF6B0E">
            <w:pPr>
              <w:tabs>
                <w:tab w:val="left" w:pos="7020"/>
                <w:tab w:val="center" w:pos="8100"/>
              </w:tabs>
              <w:spacing w:before="120" w:after="120" w:line="240" w:lineRule="atLeast"/>
              <w:rPr>
                <w:rFonts w:cs="Arial"/>
                <w:sz w:val="24"/>
                <w:szCs w:val="24"/>
              </w:rPr>
            </w:pPr>
          </w:p>
        </w:tc>
      </w:tr>
      <w:tr w:rsidR="00075CA0" w:rsidTr="00CF6B0E">
        <w:tc>
          <w:tcPr>
            <w:tcW w:w="2547" w:type="dxa"/>
          </w:tcPr>
          <w:p w:rsidR="00075CA0" w:rsidRDefault="00075CA0" w:rsidP="00CF6B0E">
            <w:pPr>
              <w:tabs>
                <w:tab w:val="left" w:pos="7020"/>
                <w:tab w:val="center" w:pos="8100"/>
              </w:tabs>
              <w:spacing w:before="120" w:after="120" w:line="240" w:lineRule="atLeas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Anyja neve:</w:t>
            </w:r>
          </w:p>
        </w:tc>
        <w:tc>
          <w:tcPr>
            <w:tcW w:w="7371" w:type="dxa"/>
          </w:tcPr>
          <w:p w:rsidR="00075CA0" w:rsidRDefault="00075CA0" w:rsidP="00CF6B0E">
            <w:pPr>
              <w:tabs>
                <w:tab w:val="left" w:pos="7020"/>
                <w:tab w:val="center" w:pos="8100"/>
              </w:tabs>
              <w:spacing w:before="120" w:after="120" w:line="240" w:lineRule="atLeast"/>
              <w:rPr>
                <w:rFonts w:cs="Arial"/>
                <w:sz w:val="24"/>
                <w:szCs w:val="24"/>
              </w:rPr>
            </w:pPr>
          </w:p>
        </w:tc>
      </w:tr>
      <w:tr w:rsidR="00075CA0" w:rsidTr="00CF6B0E">
        <w:tc>
          <w:tcPr>
            <w:tcW w:w="2547" w:type="dxa"/>
          </w:tcPr>
          <w:p w:rsidR="00075CA0" w:rsidRDefault="00075CA0" w:rsidP="00CF6B0E">
            <w:pPr>
              <w:tabs>
                <w:tab w:val="left" w:pos="7020"/>
                <w:tab w:val="center" w:pos="8100"/>
              </w:tabs>
              <w:spacing w:before="120" w:after="120" w:line="240" w:lineRule="atLeas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Értesít</w:t>
            </w:r>
            <w:r w:rsidR="00B60E9B">
              <w:rPr>
                <w:rFonts w:cs="Arial"/>
                <w:sz w:val="24"/>
                <w:szCs w:val="24"/>
              </w:rPr>
              <w:t>é</w:t>
            </w:r>
            <w:r>
              <w:rPr>
                <w:rFonts w:cs="Arial"/>
                <w:sz w:val="24"/>
                <w:szCs w:val="24"/>
              </w:rPr>
              <w:t>si cím:</w:t>
            </w:r>
          </w:p>
        </w:tc>
        <w:tc>
          <w:tcPr>
            <w:tcW w:w="7371" w:type="dxa"/>
          </w:tcPr>
          <w:p w:rsidR="00075CA0" w:rsidRDefault="00075CA0" w:rsidP="00CF6B0E">
            <w:pPr>
              <w:tabs>
                <w:tab w:val="left" w:pos="7020"/>
                <w:tab w:val="center" w:pos="8100"/>
              </w:tabs>
              <w:spacing w:before="120" w:after="120" w:line="240" w:lineRule="atLeast"/>
              <w:rPr>
                <w:rFonts w:cs="Arial"/>
                <w:sz w:val="24"/>
                <w:szCs w:val="24"/>
              </w:rPr>
            </w:pPr>
          </w:p>
        </w:tc>
      </w:tr>
      <w:tr w:rsidR="00075CA0" w:rsidTr="00CF6B0E">
        <w:tc>
          <w:tcPr>
            <w:tcW w:w="2547" w:type="dxa"/>
          </w:tcPr>
          <w:p w:rsidR="00075CA0" w:rsidRDefault="00AB150A" w:rsidP="00CF6B0E">
            <w:pPr>
              <w:tabs>
                <w:tab w:val="left" w:pos="7020"/>
                <w:tab w:val="center" w:pos="8100"/>
              </w:tabs>
              <w:spacing w:before="120" w:after="120" w:line="240" w:lineRule="atLeas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E-mail:</w:t>
            </w:r>
          </w:p>
        </w:tc>
        <w:tc>
          <w:tcPr>
            <w:tcW w:w="7371" w:type="dxa"/>
          </w:tcPr>
          <w:p w:rsidR="00075CA0" w:rsidRDefault="00075CA0" w:rsidP="00CF6B0E">
            <w:pPr>
              <w:tabs>
                <w:tab w:val="left" w:pos="7020"/>
                <w:tab w:val="center" w:pos="8100"/>
              </w:tabs>
              <w:spacing w:before="120" w:after="120" w:line="240" w:lineRule="atLeast"/>
              <w:rPr>
                <w:rFonts w:cs="Arial"/>
                <w:sz w:val="24"/>
                <w:szCs w:val="24"/>
              </w:rPr>
            </w:pPr>
          </w:p>
        </w:tc>
      </w:tr>
      <w:tr w:rsidR="00AB150A" w:rsidTr="00CF6B0E">
        <w:tc>
          <w:tcPr>
            <w:tcW w:w="2547" w:type="dxa"/>
          </w:tcPr>
          <w:p w:rsidR="00AB150A" w:rsidRDefault="00AB150A" w:rsidP="00CF6B0E">
            <w:pPr>
              <w:tabs>
                <w:tab w:val="left" w:pos="7020"/>
                <w:tab w:val="center" w:pos="8100"/>
              </w:tabs>
              <w:spacing w:before="120" w:after="120" w:line="240" w:lineRule="atLeas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Telefonszám:</w:t>
            </w:r>
          </w:p>
        </w:tc>
        <w:tc>
          <w:tcPr>
            <w:tcW w:w="7371" w:type="dxa"/>
          </w:tcPr>
          <w:p w:rsidR="00AB150A" w:rsidRDefault="00AB150A" w:rsidP="00CF6B0E">
            <w:pPr>
              <w:tabs>
                <w:tab w:val="left" w:pos="7020"/>
                <w:tab w:val="center" w:pos="8100"/>
              </w:tabs>
              <w:spacing w:before="120" w:after="120" w:line="240" w:lineRule="atLeast"/>
              <w:rPr>
                <w:rFonts w:cs="Arial"/>
                <w:sz w:val="24"/>
                <w:szCs w:val="24"/>
              </w:rPr>
            </w:pPr>
          </w:p>
        </w:tc>
      </w:tr>
    </w:tbl>
    <w:p w:rsidR="00321D17" w:rsidRPr="00CF6B0E" w:rsidRDefault="00AB150A" w:rsidP="00CF6B0E">
      <w:pPr>
        <w:tabs>
          <w:tab w:val="left" w:pos="7020"/>
          <w:tab w:val="center" w:pos="8100"/>
        </w:tabs>
        <w:spacing w:before="60" w:line="240" w:lineRule="atLeast"/>
        <w:ind w:left="7019" w:hanging="7019"/>
        <w:rPr>
          <w:rFonts w:cs="Arial"/>
          <w:sz w:val="20"/>
          <w:szCs w:val="20"/>
        </w:rPr>
      </w:pPr>
      <w:r w:rsidRPr="00CF6B0E">
        <w:rPr>
          <w:rFonts w:cs="Arial"/>
          <w:sz w:val="20"/>
          <w:szCs w:val="20"/>
        </w:rPr>
        <w:t>(A</w:t>
      </w:r>
      <w:r>
        <w:rPr>
          <w:rFonts w:cs="Arial"/>
          <w:sz w:val="20"/>
          <w:szCs w:val="20"/>
        </w:rPr>
        <w:t xml:space="preserve"> fenti </w:t>
      </w:r>
      <w:r w:rsidRPr="00CF6B0E">
        <w:rPr>
          <w:rFonts w:cs="Arial"/>
          <w:sz w:val="20"/>
          <w:szCs w:val="20"/>
        </w:rPr>
        <w:t>adatok kitöltése kötelező</w:t>
      </w:r>
      <w:r>
        <w:rPr>
          <w:rFonts w:cs="Arial"/>
          <w:sz w:val="20"/>
          <w:szCs w:val="20"/>
        </w:rPr>
        <w:t>.</w:t>
      </w:r>
      <w:r w:rsidR="00B60E9B">
        <w:rPr>
          <w:rFonts w:cs="Arial"/>
          <w:sz w:val="20"/>
          <w:szCs w:val="20"/>
        </w:rPr>
        <w:t xml:space="preserve"> Kérjük nyomtatott betűkkel kiölteni.)</w:t>
      </w:r>
    </w:p>
    <w:p w:rsidR="00766A14" w:rsidRPr="00CF6B0E" w:rsidRDefault="00766A14" w:rsidP="0024645C">
      <w:pPr>
        <w:spacing w:before="120"/>
        <w:rPr>
          <w:rFonts w:cs="Arial"/>
        </w:rPr>
      </w:pPr>
      <w:r w:rsidRPr="00CF6B0E">
        <w:rPr>
          <w:rFonts w:cs="Arial"/>
        </w:rPr>
        <w:t>Tagdíjkedvezmény</w:t>
      </w:r>
      <w:r w:rsidR="00FA7F39" w:rsidRPr="00CF6B0E">
        <w:rPr>
          <w:rFonts w:cs="Arial"/>
        </w:rPr>
        <w:t xml:space="preserve"> érvényesítés</w:t>
      </w:r>
      <w:r w:rsidR="006B5094">
        <w:rPr>
          <w:rFonts w:cs="Arial"/>
        </w:rPr>
        <w:t>e*:</w:t>
      </w:r>
      <w:r w:rsidRPr="00CF6B0E">
        <w:rPr>
          <w:rFonts w:cs="Arial"/>
        </w:rPr>
        <w:t xml:space="preserve"> nappali tagozatos hallgató / nyugdíjas</w:t>
      </w:r>
    </w:p>
    <w:p w:rsidR="007272FA" w:rsidRDefault="00AB150A" w:rsidP="004203A6">
      <w:pPr>
        <w:spacing w:before="120"/>
        <w:rPr>
          <w:rFonts w:cs="Arial"/>
          <w:sz w:val="24"/>
          <w:szCs w:val="24"/>
          <w:lang w:val="hu-HU"/>
        </w:rPr>
      </w:pPr>
      <w:r>
        <w:rPr>
          <w:rFonts w:cs="Arial"/>
          <w:sz w:val="24"/>
          <w:szCs w:val="24"/>
          <w:lang w:val="hu-HU"/>
        </w:rPr>
        <w:t>B</w:t>
      </w:r>
      <w:r w:rsidR="007272FA">
        <w:rPr>
          <w:rFonts w:cs="Arial"/>
          <w:sz w:val="24"/>
          <w:szCs w:val="24"/>
          <w:lang w:val="hu-HU"/>
        </w:rPr>
        <w:t xml:space="preserve">elépéskor </w:t>
      </w:r>
      <w:r>
        <w:rPr>
          <w:rFonts w:cs="Arial"/>
          <w:sz w:val="24"/>
          <w:szCs w:val="24"/>
          <w:lang w:val="hu-HU"/>
        </w:rPr>
        <w:t xml:space="preserve">az alábbi szakcsoport </w:t>
      </w:r>
      <w:r w:rsidR="007272FA">
        <w:rPr>
          <w:rFonts w:cs="Arial"/>
          <w:sz w:val="24"/>
          <w:szCs w:val="24"/>
          <w:lang w:val="hu-HU"/>
        </w:rPr>
        <w:t>tagja kíván lenni</w:t>
      </w:r>
      <w:r w:rsidR="006B5094">
        <w:rPr>
          <w:rFonts w:cs="Arial"/>
          <w:sz w:val="24"/>
          <w:szCs w:val="24"/>
          <w:lang w:val="hu-HU"/>
        </w:rPr>
        <w:t>**</w:t>
      </w:r>
      <w:r w:rsidR="007272FA">
        <w:rPr>
          <w:rFonts w:cs="Arial"/>
          <w:sz w:val="24"/>
          <w:szCs w:val="24"/>
          <w:lang w:val="hu-HU"/>
        </w:rPr>
        <w:t>:</w:t>
      </w:r>
    </w:p>
    <w:p w:rsidR="00321D17" w:rsidRPr="00321D17" w:rsidRDefault="00321D17" w:rsidP="00321D17">
      <w:pPr>
        <w:tabs>
          <w:tab w:val="left" w:pos="3960"/>
        </w:tabs>
        <w:spacing w:before="0" w:line="276" w:lineRule="auto"/>
        <w:rPr>
          <w:rFonts w:cs="Arial"/>
          <w:sz w:val="12"/>
          <w:szCs w:val="12"/>
        </w:rPr>
      </w:pPr>
    </w:p>
    <w:tbl>
      <w:tblPr>
        <w:tblStyle w:val="Rcsostblzat"/>
        <w:tblW w:w="8869" w:type="dxa"/>
        <w:jc w:val="center"/>
        <w:tblLook w:val="04A0" w:firstRow="1" w:lastRow="0" w:firstColumn="1" w:lastColumn="0" w:noHBand="0" w:noVBand="1"/>
      </w:tblPr>
      <w:tblGrid>
        <w:gridCol w:w="4706"/>
        <w:gridCol w:w="567"/>
        <w:gridCol w:w="3029"/>
        <w:gridCol w:w="567"/>
      </w:tblGrid>
      <w:tr w:rsidR="00766A14" w:rsidTr="00CF6B0E">
        <w:trPr>
          <w:jc w:val="center"/>
        </w:trPr>
        <w:tc>
          <w:tcPr>
            <w:tcW w:w="4706" w:type="dxa"/>
          </w:tcPr>
          <w:p w:rsidR="0024597F" w:rsidRDefault="0024597F" w:rsidP="00CF6B0E">
            <w:pPr>
              <w:tabs>
                <w:tab w:val="left" w:pos="3960"/>
              </w:tabs>
              <w:spacing w:before="60" w:after="6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Biztonsági és megbízhatósági szakcsoport</w:t>
            </w:r>
          </w:p>
        </w:tc>
        <w:tc>
          <w:tcPr>
            <w:tcW w:w="567" w:type="dxa"/>
          </w:tcPr>
          <w:p w:rsidR="0024597F" w:rsidRDefault="0024597F" w:rsidP="00CF6B0E">
            <w:pPr>
              <w:tabs>
                <w:tab w:val="left" w:pos="3960"/>
              </w:tabs>
              <w:spacing w:before="60" w:after="60"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029" w:type="dxa"/>
          </w:tcPr>
          <w:p w:rsidR="0024597F" w:rsidRDefault="0024597F" w:rsidP="00CF6B0E">
            <w:pPr>
              <w:tabs>
                <w:tab w:val="left" w:pos="3960"/>
              </w:tabs>
              <w:spacing w:before="60" w:after="6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Szenior</w:t>
            </w:r>
            <w:r w:rsidR="00766A14">
              <w:rPr>
                <w:rFonts w:cs="Arial"/>
                <w:sz w:val="24"/>
                <w:szCs w:val="24"/>
              </w:rPr>
              <w:t xml:space="preserve"> szakcsoport</w:t>
            </w:r>
          </w:p>
        </w:tc>
        <w:tc>
          <w:tcPr>
            <w:tcW w:w="567" w:type="dxa"/>
          </w:tcPr>
          <w:p w:rsidR="0024597F" w:rsidRDefault="0024597F" w:rsidP="00CF6B0E">
            <w:pPr>
              <w:tabs>
                <w:tab w:val="left" w:pos="3960"/>
              </w:tabs>
              <w:spacing w:before="60" w:after="60"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766A14" w:rsidTr="00CF6B0E">
        <w:trPr>
          <w:jc w:val="center"/>
        </w:trPr>
        <w:tc>
          <w:tcPr>
            <w:tcW w:w="4706" w:type="dxa"/>
          </w:tcPr>
          <w:p w:rsidR="0024597F" w:rsidRDefault="0024597F" w:rsidP="00CF6B0E">
            <w:pPr>
              <w:tabs>
                <w:tab w:val="left" w:pos="3960"/>
              </w:tabs>
              <w:spacing w:before="60" w:after="60" w:line="276" w:lineRule="auto"/>
              <w:rPr>
                <w:rFonts w:cs="Arial"/>
                <w:sz w:val="24"/>
                <w:szCs w:val="24"/>
              </w:rPr>
            </w:pPr>
            <w:r w:rsidRPr="00CC3F1F">
              <w:rPr>
                <w:rFonts w:cs="Arial"/>
                <w:sz w:val="24"/>
                <w:szCs w:val="24"/>
                <w:lang w:val="hu-HU"/>
              </w:rPr>
              <w:t>F</w:t>
            </w:r>
            <w:r>
              <w:rPr>
                <w:rFonts w:cs="Arial"/>
                <w:sz w:val="24"/>
                <w:szCs w:val="24"/>
                <w:lang w:val="hu-HU"/>
              </w:rPr>
              <w:t>iatalok a Nukleáris Energetikáért (FINE)</w:t>
            </w:r>
          </w:p>
        </w:tc>
        <w:tc>
          <w:tcPr>
            <w:tcW w:w="567" w:type="dxa"/>
          </w:tcPr>
          <w:p w:rsidR="0024597F" w:rsidRDefault="0024597F" w:rsidP="00CF6B0E">
            <w:pPr>
              <w:tabs>
                <w:tab w:val="left" w:pos="3960"/>
              </w:tabs>
              <w:spacing w:before="60" w:after="60"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029" w:type="dxa"/>
          </w:tcPr>
          <w:p w:rsidR="0024597F" w:rsidRDefault="0024597F" w:rsidP="00CF6B0E">
            <w:pPr>
              <w:tabs>
                <w:tab w:val="left" w:pos="3960"/>
              </w:tabs>
              <w:spacing w:before="60" w:after="6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hu-HU"/>
              </w:rPr>
              <w:t>Tanári</w:t>
            </w:r>
            <w:r w:rsidR="00766A14">
              <w:rPr>
                <w:rFonts w:cs="Arial"/>
                <w:sz w:val="24"/>
                <w:szCs w:val="24"/>
                <w:lang w:val="hu-HU"/>
              </w:rPr>
              <w:t xml:space="preserve"> szakcsoport</w:t>
            </w:r>
          </w:p>
        </w:tc>
        <w:tc>
          <w:tcPr>
            <w:tcW w:w="567" w:type="dxa"/>
          </w:tcPr>
          <w:p w:rsidR="0024597F" w:rsidRDefault="0024597F" w:rsidP="00CF6B0E">
            <w:pPr>
              <w:tabs>
                <w:tab w:val="left" w:pos="3960"/>
              </w:tabs>
              <w:spacing w:before="60" w:after="60"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766A14" w:rsidTr="00CF6B0E">
        <w:trPr>
          <w:jc w:val="center"/>
        </w:trPr>
        <w:tc>
          <w:tcPr>
            <w:tcW w:w="4706" w:type="dxa"/>
          </w:tcPr>
          <w:p w:rsidR="0024597F" w:rsidRDefault="0024597F" w:rsidP="00CF6B0E">
            <w:pPr>
              <w:tabs>
                <w:tab w:val="left" w:pos="3960"/>
              </w:tabs>
              <w:spacing w:before="60" w:after="6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Fúziós szakcsoprt</w:t>
            </w:r>
          </w:p>
        </w:tc>
        <w:tc>
          <w:tcPr>
            <w:tcW w:w="567" w:type="dxa"/>
          </w:tcPr>
          <w:p w:rsidR="0024597F" w:rsidRDefault="0024597F" w:rsidP="00CF6B0E">
            <w:pPr>
              <w:tabs>
                <w:tab w:val="left" w:pos="3960"/>
              </w:tabs>
              <w:spacing w:before="60" w:after="60"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029" w:type="dxa"/>
          </w:tcPr>
          <w:p w:rsidR="0024597F" w:rsidRDefault="0024597F" w:rsidP="00CF6B0E">
            <w:pPr>
              <w:tabs>
                <w:tab w:val="left" w:pos="3960"/>
              </w:tabs>
              <w:spacing w:before="60" w:after="6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hu-HU"/>
              </w:rPr>
              <w:t>Üzemeltetői</w:t>
            </w:r>
            <w:r w:rsidR="00766A14">
              <w:rPr>
                <w:rFonts w:cs="Arial"/>
                <w:sz w:val="24"/>
                <w:szCs w:val="24"/>
                <w:lang w:val="hu-HU"/>
              </w:rPr>
              <w:t xml:space="preserve"> szakcsoport</w:t>
            </w:r>
          </w:p>
        </w:tc>
        <w:tc>
          <w:tcPr>
            <w:tcW w:w="567" w:type="dxa"/>
          </w:tcPr>
          <w:p w:rsidR="0024597F" w:rsidRDefault="0024597F" w:rsidP="00CF6B0E">
            <w:pPr>
              <w:tabs>
                <w:tab w:val="left" w:pos="3960"/>
              </w:tabs>
              <w:spacing w:before="60" w:after="60"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766A14" w:rsidTr="00CF6B0E">
        <w:trPr>
          <w:jc w:val="center"/>
        </w:trPr>
        <w:tc>
          <w:tcPr>
            <w:tcW w:w="4706" w:type="dxa"/>
          </w:tcPr>
          <w:p w:rsidR="0024597F" w:rsidRDefault="0024597F" w:rsidP="00CF6B0E">
            <w:pPr>
              <w:tabs>
                <w:tab w:val="left" w:pos="3960"/>
              </w:tabs>
              <w:spacing w:before="60" w:after="60" w:line="276" w:lineRule="auto"/>
              <w:rPr>
                <w:rFonts w:cs="Arial"/>
                <w:sz w:val="24"/>
                <w:szCs w:val="24"/>
              </w:rPr>
            </w:pPr>
            <w:r w:rsidRPr="00CC3F1F">
              <w:rPr>
                <w:rFonts w:cs="Arial"/>
                <w:sz w:val="24"/>
                <w:szCs w:val="24"/>
                <w:lang w:val="hu-HU"/>
              </w:rPr>
              <w:t>Környezetvédelmi</w:t>
            </w:r>
            <w:r>
              <w:rPr>
                <w:rFonts w:cs="Arial"/>
                <w:sz w:val="24"/>
                <w:szCs w:val="24"/>
                <w:lang w:val="hu-HU"/>
              </w:rPr>
              <w:t xml:space="preserve"> szakcso</w:t>
            </w:r>
            <w:r w:rsidR="00766A14">
              <w:rPr>
                <w:rFonts w:cs="Arial"/>
                <w:sz w:val="24"/>
                <w:szCs w:val="24"/>
                <w:lang w:val="hu-HU"/>
              </w:rPr>
              <w:t>p</w:t>
            </w:r>
            <w:r>
              <w:rPr>
                <w:rFonts w:cs="Arial"/>
                <w:sz w:val="24"/>
                <w:szCs w:val="24"/>
                <w:lang w:val="hu-HU"/>
              </w:rPr>
              <w:t>ort</w:t>
            </w:r>
          </w:p>
        </w:tc>
        <w:tc>
          <w:tcPr>
            <w:tcW w:w="567" w:type="dxa"/>
          </w:tcPr>
          <w:p w:rsidR="0024597F" w:rsidRDefault="0024597F" w:rsidP="00CF6B0E">
            <w:pPr>
              <w:tabs>
                <w:tab w:val="left" w:pos="3960"/>
              </w:tabs>
              <w:spacing w:before="60" w:after="60"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029" w:type="dxa"/>
          </w:tcPr>
          <w:p w:rsidR="0024597F" w:rsidRDefault="0024597F" w:rsidP="00CF6B0E">
            <w:pPr>
              <w:tabs>
                <w:tab w:val="left" w:pos="3960"/>
              </w:tabs>
              <w:spacing w:before="60" w:after="60" w:line="276" w:lineRule="auto"/>
              <w:rPr>
                <w:rFonts w:cs="Arial"/>
                <w:sz w:val="24"/>
                <w:szCs w:val="24"/>
              </w:rPr>
            </w:pPr>
            <w:r w:rsidRPr="00CC3F1F">
              <w:rPr>
                <w:rFonts w:cs="Arial"/>
                <w:sz w:val="24"/>
                <w:szCs w:val="24"/>
                <w:lang w:val="hu-HU"/>
              </w:rPr>
              <w:t xml:space="preserve">WIN </w:t>
            </w:r>
            <w:r>
              <w:rPr>
                <w:rFonts w:cs="Arial"/>
                <w:sz w:val="24"/>
                <w:szCs w:val="24"/>
                <w:lang w:val="hu-HU"/>
              </w:rPr>
              <w:t>Magyarország (WIN)</w:t>
            </w:r>
          </w:p>
        </w:tc>
        <w:tc>
          <w:tcPr>
            <w:tcW w:w="567" w:type="dxa"/>
          </w:tcPr>
          <w:p w:rsidR="0024597F" w:rsidRDefault="0024597F" w:rsidP="00321D17">
            <w:pPr>
              <w:tabs>
                <w:tab w:val="left" w:pos="3960"/>
              </w:tabs>
              <w:spacing w:before="0" w:line="276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AB150A" w:rsidRDefault="00AB150A" w:rsidP="00321D17">
      <w:pPr>
        <w:tabs>
          <w:tab w:val="left" w:pos="3960"/>
        </w:tabs>
        <w:spacing w:before="0" w:line="276" w:lineRule="auto"/>
        <w:rPr>
          <w:rFonts w:cs="Arial"/>
          <w:sz w:val="24"/>
          <w:szCs w:val="24"/>
        </w:rPr>
      </w:pPr>
    </w:p>
    <w:p w:rsidR="00766A14" w:rsidRDefault="00766A14" w:rsidP="002E399B">
      <w:pPr>
        <w:tabs>
          <w:tab w:val="left" w:leader="dot" w:pos="2880"/>
        </w:tabs>
        <w:spacing w:before="360" w:line="240" w:lineRule="atLeast"/>
        <w:rPr>
          <w:rFonts w:cs="Arial"/>
          <w:sz w:val="24"/>
          <w:szCs w:val="24"/>
        </w:rPr>
      </w:pPr>
    </w:p>
    <w:p w:rsidR="00075CA0" w:rsidRDefault="00075CA0" w:rsidP="00075CA0">
      <w:pPr>
        <w:tabs>
          <w:tab w:val="left" w:leader="dot" w:pos="2880"/>
        </w:tabs>
        <w:spacing w:line="240" w:lineRule="atLeast"/>
        <w:rPr>
          <w:rFonts w:cs="Arial"/>
          <w:sz w:val="24"/>
          <w:szCs w:val="24"/>
        </w:rPr>
      </w:pPr>
      <w:r w:rsidRPr="00CC3F1F">
        <w:rPr>
          <w:rFonts w:cs="Arial"/>
          <w:sz w:val="24"/>
          <w:szCs w:val="24"/>
        </w:rPr>
        <w:t>Dátum</w:t>
      </w:r>
      <w:r w:rsidR="00766A14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...................................</w:t>
      </w:r>
    </w:p>
    <w:p w:rsidR="00CF6B0E" w:rsidRDefault="00075CA0" w:rsidP="00CF6B0E">
      <w:pPr>
        <w:tabs>
          <w:tab w:val="left" w:pos="7020"/>
          <w:tab w:val="center" w:pos="8100"/>
        </w:tabs>
        <w:spacing w:before="0" w:line="240" w:lineRule="atLeast"/>
        <w:ind w:left="7020" w:hanging="70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CC3F1F">
        <w:rPr>
          <w:rFonts w:cs="Arial"/>
          <w:sz w:val="24"/>
          <w:szCs w:val="24"/>
        </w:rPr>
        <w:t>aláírás</w:t>
      </w:r>
    </w:p>
    <w:p w:rsidR="0024645C" w:rsidRPr="004203A6" w:rsidRDefault="0024645C" w:rsidP="0024645C">
      <w:pPr>
        <w:pStyle w:val="llb"/>
        <w:rPr>
          <w:sz w:val="20"/>
          <w:szCs w:val="20"/>
          <w:lang w:val="hu-HU"/>
        </w:rPr>
      </w:pPr>
      <w:r w:rsidRPr="004203A6">
        <w:rPr>
          <w:sz w:val="20"/>
          <w:szCs w:val="20"/>
          <w:lang w:val="hu-HU"/>
        </w:rPr>
        <w:t>*</w:t>
      </w:r>
      <w:r w:rsidRPr="004203A6">
        <w:rPr>
          <w:rFonts w:cs="Arial"/>
          <w:sz w:val="20"/>
          <w:szCs w:val="20"/>
        </w:rPr>
        <w:t xml:space="preserve"> Jelölje aláhúzzással</w:t>
      </w:r>
      <w:r w:rsidRPr="004203A6">
        <w:rPr>
          <w:sz w:val="20"/>
          <w:szCs w:val="20"/>
          <w:lang w:val="hu-HU"/>
        </w:rPr>
        <w:t>!  /  **Jelölje X-vel!</w:t>
      </w:r>
    </w:p>
    <w:p w:rsidR="0024645C" w:rsidRPr="004203A6" w:rsidRDefault="0024645C" w:rsidP="00CF6B0E">
      <w:pPr>
        <w:tabs>
          <w:tab w:val="left" w:pos="7020"/>
          <w:tab w:val="center" w:pos="8100"/>
        </w:tabs>
        <w:spacing w:before="0" w:line="240" w:lineRule="atLeast"/>
        <w:ind w:left="7020" w:hanging="7020"/>
        <w:rPr>
          <w:ins w:id="1" w:author="miklosordogh" w:date="2017-06-05T11:52:00Z"/>
          <w:rFonts w:cs="Arial"/>
          <w:sz w:val="20"/>
          <w:szCs w:val="20"/>
          <w:lang w:val="hu-HU"/>
        </w:rPr>
        <w:sectPr w:rsidR="0024645C" w:rsidRPr="004203A6" w:rsidSect="00E47ECB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075CA0" w:rsidRDefault="00AC4CAD" w:rsidP="00CF6B0E">
      <w:pPr>
        <w:tabs>
          <w:tab w:val="left" w:pos="7020"/>
          <w:tab w:val="center" w:pos="8100"/>
        </w:tabs>
        <w:spacing w:before="0" w:line="240" w:lineRule="atLeast"/>
        <w:ind w:left="7020" w:hanging="70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Szakcsoportba való belépési kérelem esetén kérjük megadni az alábbi információkat is:</w:t>
      </w:r>
    </w:p>
    <w:p w:rsidR="00AC4CAD" w:rsidRDefault="00AC4CAD" w:rsidP="00CF6B0E">
      <w:pPr>
        <w:tabs>
          <w:tab w:val="left" w:pos="7020"/>
          <w:tab w:val="center" w:pos="8100"/>
        </w:tabs>
        <w:spacing w:before="0" w:line="240" w:lineRule="atLeast"/>
        <w:ind w:left="7020" w:hanging="7020"/>
        <w:rPr>
          <w:rFonts w:cs="Arial"/>
          <w:sz w:val="24"/>
          <w:szCs w:val="24"/>
        </w:rPr>
      </w:pPr>
    </w:p>
    <w:tbl>
      <w:tblPr>
        <w:tblStyle w:val="Rcsostblzat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AC4CAD" w:rsidTr="004765BC">
        <w:trPr>
          <w:trHeight w:val="113"/>
        </w:trPr>
        <w:tc>
          <w:tcPr>
            <w:tcW w:w="2547" w:type="dxa"/>
          </w:tcPr>
          <w:p w:rsidR="00AC4CAD" w:rsidRDefault="00AC4CAD" w:rsidP="004765BC">
            <w:pPr>
              <w:tabs>
                <w:tab w:val="left" w:pos="7020"/>
                <w:tab w:val="center" w:pos="8100"/>
              </w:tabs>
              <w:spacing w:before="120" w:after="120" w:line="240" w:lineRule="atLeas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Végzettség:</w:t>
            </w:r>
          </w:p>
        </w:tc>
        <w:tc>
          <w:tcPr>
            <w:tcW w:w="7371" w:type="dxa"/>
          </w:tcPr>
          <w:p w:rsidR="00AC4CAD" w:rsidRDefault="00AC4CAD" w:rsidP="004765BC">
            <w:pPr>
              <w:tabs>
                <w:tab w:val="left" w:pos="7020"/>
                <w:tab w:val="center" w:pos="8100"/>
              </w:tabs>
              <w:spacing w:before="120" w:after="120" w:line="240" w:lineRule="atLeast"/>
              <w:rPr>
                <w:rFonts w:cs="Arial"/>
                <w:sz w:val="24"/>
                <w:szCs w:val="24"/>
              </w:rPr>
            </w:pPr>
          </w:p>
        </w:tc>
      </w:tr>
      <w:tr w:rsidR="00AC4CAD" w:rsidTr="004765BC">
        <w:tc>
          <w:tcPr>
            <w:tcW w:w="2547" w:type="dxa"/>
          </w:tcPr>
          <w:p w:rsidR="00AC4CAD" w:rsidRDefault="00AC4CAD" w:rsidP="004765BC">
            <w:pPr>
              <w:tabs>
                <w:tab w:val="left" w:pos="7020"/>
                <w:tab w:val="center" w:pos="8100"/>
              </w:tabs>
              <w:spacing w:before="120" w:after="120" w:line="240" w:lineRule="atLeas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Munkahely:</w:t>
            </w:r>
          </w:p>
        </w:tc>
        <w:tc>
          <w:tcPr>
            <w:tcW w:w="7371" w:type="dxa"/>
          </w:tcPr>
          <w:p w:rsidR="00AC4CAD" w:rsidRDefault="00AC4CAD" w:rsidP="004765BC">
            <w:pPr>
              <w:tabs>
                <w:tab w:val="left" w:pos="7020"/>
                <w:tab w:val="center" w:pos="8100"/>
              </w:tabs>
              <w:spacing w:before="120" w:after="120" w:line="240" w:lineRule="atLeast"/>
              <w:rPr>
                <w:rFonts w:cs="Arial"/>
                <w:sz w:val="24"/>
                <w:szCs w:val="24"/>
              </w:rPr>
            </w:pPr>
          </w:p>
        </w:tc>
      </w:tr>
      <w:tr w:rsidR="00AC4CAD" w:rsidTr="00AC4CAD">
        <w:trPr>
          <w:trHeight w:val="3742"/>
        </w:trPr>
        <w:tc>
          <w:tcPr>
            <w:tcW w:w="2547" w:type="dxa"/>
          </w:tcPr>
          <w:p w:rsidR="00AC4CAD" w:rsidRDefault="00AC4CAD" w:rsidP="004765BC">
            <w:pPr>
              <w:tabs>
                <w:tab w:val="left" w:pos="7020"/>
                <w:tab w:val="center" w:pos="8100"/>
              </w:tabs>
              <w:spacing w:before="120" w:after="120" w:line="240" w:lineRule="atLeas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Motiváció:</w:t>
            </w:r>
          </w:p>
        </w:tc>
        <w:tc>
          <w:tcPr>
            <w:tcW w:w="7371" w:type="dxa"/>
          </w:tcPr>
          <w:p w:rsidR="00AC4CAD" w:rsidRDefault="00AC4CAD" w:rsidP="004765BC">
            <w:pPr>
              <w:tabs>
                <w:tab w:val="left" w:pos="7020"/>
                <w:tab w:val="center" w:pos="8100"/>
              </w:tabs>
              <w:spacing w:before="120" w:after="120" w:line="240" w:lineRule="atLeast"/>
              <w:rPr>
                <w:rFonts w:cs="Arial"/>
                <w:sz w:val="24"/>
                <w:szCs w:val="24"/>
              </w:rPr>
            </w:pPr>
          </w:p>
        </w:tc>
      </w:tr>
    </w:tbl>
    <w:p w:rsidR="002E399B" w:rsidRDefault="002E399B" w:rsidP="00CF6B0E">
      <w:pPr>
        <w:tabs>
          <w:tab w:val="left" w:pos="7020"/>
          <w:tab w:val="center" w:pos="8100"/>
        </w:tabs>
        <w:spacing w:before="0" w:line="240" w:lineRule="atLeast"/>
        <w:ind w:left="7020" w:hanging="7020"/>
        <w:rPr>
          <w:rFonts w:cs="Arial"/>
          <w:sz w:val="24"/>
          <w:szCs w:val="24"/>
        </w:rPr>
      </w:pPr>
    </w:p>
    <w:p w:rsidR="00AC4CAD" w:rsidRDefault="00AC4CAD" w:rsidP="00AC4CAD">
      <w:pPr>
        <w:tabs>
          <w:tab w:val="left" w:leader="dot" w:pos="2880"/>
        </w:tabs>
        <w:spacing w:line="240" w:lineRule="atLeast"/>
        <w:rPr>
          <w:rFonts w:cs="Arial"/>
          <w:sz w:val="24"/>
          <w:szCs w:val="24"/>
        </w:rPr>
      </w:pPr>
      <w:r w:rsidRPr="00CC3F1F">
        <w:rPr>
          <w:rFonts w:cs="Arial"/>
          <w:sz w:val="24"/>
          <w:szCs w:val="24"/>
        </w:rPr>
        <w:t>Dátum</w:t>
      </w:r>
      <w:r>
        <w:rPr>
          <w:rFonts w:cs="Arial"/>
          <w:sz w:val="24"/>
          <w:szCs w:val="24"/>
        </w:rPr>
        <w:t xml:space="preserve">: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...................................</w:t>
      </w:r>
    </w:p>
    <w:p w:rsidR="00AC4CAD" w:rsidRDefault="00AC4CAD" w:rsidP="00CF6B0E">
      <w:pPr>
        <w:tabs>
          <w:tab w:val="left" w:pos="7020"/>
          <w:tab w:val="center" w:pos="8100"/>
        </w:tabs>
        <w:spacing w:before="0" w:line="240" w:lineRule="atLeast"/>
        <w:ind w:left="7020" w:hanging="70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CC3F1F">
        <w:rPr>
          <w:rFonts w:cs="Arial"/>
          <w:sz w:val="24"/>
          <w:szCs w:val="24"/>
        </w:rPr>
        <w:t>aláírás</w:t>
      </w:r>
    </w:p>
    <w:p w:rsidR="00281C9F" w:rsidRDefault="00281C9F" w:rsidP="00CF6B0E">
      <w:pPr>
        <w:tabs>
          <w:tab w:val="left" w:pos="7020"/>
          <w:tab w:val="center" w:pos="8100"/>
        </w:tabs>
        <w:spacing w:before="0" w:line="240" w:lineRule="atLeast"/>
        <w:ind w:left="7020" w:hanging="7020"/>
        <w:rPr>
          <w:rFonts w:cs="Arial"/>
          <w:sz w:val="24"/>
          <w:szCs w:val="24"/>
        </w:rPr>
      </w:pPr>
    </w:p>
    <w:p w:rsidR="00281C9F" w:rsidRDefault="00281C9F" w:rsidP="00281C9F">
      <w:pPr>
        <w:spacing w:before="0" w:line="254" w:lineRule="auto"/>
        <w:jc w:val="center"/>
        <w:rPr>
          <w:rFonts w:ascii="Times New Roman" w:eastAsia="Calibri" w:hAnsi="Times New Roman"/>
          <w:b/>
          <w:color w:val="000000"/>
          <w:lang w:val="hu-HU"/>
        </w:rPr>
      </w:pPr>
      <w:r>
        <w:rPr>
          <w:rFonts w:ascii="Times New Roman" w:eastAsia="Calibri" w:hAnsi="Times New Roman"/>
          <w:b/>
          <w:color w:val="000000"/>
          <w:sz w:val="28"/>
          <w:lang w:val="hu-HU"/>
        </w:rPr>
        <w:t>Rövid Adatkezelési Tájékoztató</w:t>
      </w:r>
    </w:p>
    <w:p w:rsidR="00281C9F" w:rsidRDefault="00281C9F" w:rsidP="00281C9F">
      <w:pPr>
        <w:spacing w:before="0" w:line="254" w:lineRule="auto"/>
        <w:jc w:val="left"/>
        <w:rPr>
          <w:rFonts w:ascii="Times New Roman" w:eastAsia="Calibri" w:hAnsi="Times New Roman"/>
          <w:color w:val="000000"/>
          <w:lang w:val="hu-HU"/>
        </w:rPr>
      </w:pPr>
    </w:p>
    <w:p w:rsidR="00281C9F" w:rsidRDefault="00281C9F" w:rsidP="00F4520A">
      <w:pPr>
        <w:spacing w:before="0" w:after="60" w:line="254" w:lineRule="auto"/>
        <w:rPr>
          <w:rFonts w:ascii="Times New Roman" w:eastAsia="Calibri" w:hAnsi="Times New Roman"/>
          <w:color w:val="000000"/>
          <w:lang w:val="hu-HU"/>
        </w:rPr>
      </w:pPr>
      <w:r>
        <w:rPr>
          <w:rFonts w:ascii="Times New Roman" w:eastAsia="Calibri" w:hAnsi="Times New Roman"/>
          <w:color w:val="000000"/>
          <w:lang w:val="hu-HU"/>
        </w:rPr>
        <w:t>A Magyar Nukleáris Társaság (a továbbiakban: MNT) tagjainak nyilvántartása, és az MNT tagsággal kapcsolatos információk, küldemények (pl. meghívó közgyűlésre) küldése céljából szükséges adatkezelést a Magyar Nukleáris Társaság (a továbbiakban: adatkezelő) végzi.</w:t>
      </w:r>
    </w:p>
    <w:p w:rsidR="00281C9F" w:rsidRDefault="00281C9F" w:rsidP="00F4520A">
      <w:pPr>
        <w:spacing w:before="0" w:after="60" w:line="254" w:lineRule="auto"/>
        <w:rPr>
          <w:rFonts w:ascii="Times New Roman" w:eastAsia="Calibri" w:hAnsi="Times New Roman"/>
          <w:color w:val="000000"/>
          <w:lang w:val="hu-HU"/>
        </w:rPr>
      </w:pPr>
      <w:r>
        <w:rPr>
          <w:rFonts w:ascii="Times New Roman" w:eastAsia="Calibri" w:hAnsi="Times New Roman"/>
          <w:color w:val="000000"/>
          <w:lang w:val="hu-HU"/>
        </w:rPr>
        <w:t>A nyilatkozaton megadott személyes adatok kezelése az MNT törvényes kötelezettsége (</w:t>
      </w:r>
      <w:proofErr w:type="spellStart"/>
      <w:r>
        <w:rPr>
          <w:rFonts w:ascii="Times New Roman" w:eastAsia="Calibri" w:hAnsi="Times New Roman"/>
          <w:color w:val="000000"/>
          <w:lang w:val="hu-HU"/>
        </w:rPr>
        <w:t>Ptk</w:t>
      </w:r>
      <w:proofErr w:type="spellEnd"/>
      <w:r>
        <w:rPr>
          <w:rFonts w:ascii="Times New Roman" w:eastAsia="Calibri" w:hAnsi="Times New Roman"/>
          <w:color w:val="000000"/>
          <w:lang w:val="hu-HU"/>
        </w:rPr>
        <w:t xml:space="preserve">, </w:t>
      </w:r>
      <w:r>
        <w:rPr>
          <w:rFonts w:ascii="Times New Roman" w:hAnsi="Times New Roman"/>
        </w:rPr>
        <w:t xml:space="preserve">2013.V. tv. 3:63.§ (1; 2000. C. tv.)) </w:t>
      </w:r>
      <w:r>
        <w:rPr>
          <w:rFonts w:ascii="Times New Roman" w:eastAsia="Calibri" w:hAnsi="Times New Roman"/>
          <w:color w:val="000000"/>
          <w:lang w:val="hu-HU"/>
        </w:rPr>
        <w:t>alapul.</w:t>
      </w:r>
    </w:p>
    <w:p w:rsidR="00281C9F" w:rsidRDefault="00281C9F" w:rsidP="00F4520A">
      <w:pPr>
        <w:spacing w:before="0" w:after="60" w:line="254" w:lineRule="auto"/>
        <w:rPr>
          <w:rFonts w:ascii="Times New Roman" w:eastAsia="Calibri" w:hAnsi="Times New Roman"/>
          <w:color w:val="000000"/>
          <w:lang w:val="hu-HU"/>
        </w:rPr>
      </w:pPr>
      <w:r>
        <w:rPr>
          <w:rFonts w:ascii="Times New Roman" w:eastAsia="Calibri" w:hAnsi="Times New Roman"/>
          <w:color w:val="000000"/>
          <w:lang w:val="hu-HU"/>
        </w:rPr>
        <w:t xml:space="preserve">A fenti személyes adatok kezelése a teljes Adatkezelési Tájékoztatóban (elérhető a www. nukleáris.hu oldalon) meghatározott időtartamig tart. Az adatkezelő a tagsági adatokat nem továbbítja. </w:t>
      </w:r>
    </w:p>
    <w:p w:rsidR="00281C9F" w:rsidRDefault="00281C9F" w:rsidP="00F4520A">
      <w:pPr>
        <w:spacing w:before="0" w:after="60" w:line="254" w:lineRule="auto"/>
        <w:rPr>
          <w:rFonts w:ascii="Times New Roman" w:eastAsia="Calibri" w:hAnsi="Times New Roman"/>
          <w:color w:val="000000"/>
          <w:lang w:val="hu-HU"/>
        </w:rPr>
      </w:pPr>
      <w:r>
        <w:rPr>
          <w:rFonts w:ascii="Times New Roman" w:eastAsia="Calibri" w:hAnsi="Times New Roman"/>
          <w:color w:val="000000"/>
          <w:lang w:val="hu-HU"/>
        </w:rPr>
        <w:t>Az adatkezelés időtartama alatt az adatkezeléssel érintett adatokba betekintést csak az adatkezelő tisztségviselői nyerhetnek.</w:t>
      </w:r>
    </w:p>
    <w:p w:rsidR="00281C9F" w:rsidRDefault="00281C9F" w:rsidP="00F4520A">
      <w:pPr>
        <w:spacing w:before="0" w:after="60" w:line="254" w:lineRule="auto"/>
        <w:rPr>
          <w:rFonts w:ascii="Times New Roman" w:eastAsia="Calibri" w:hAnsi="Times New Roman"/>
          <w:color w:val="000000"/>
          <w:lang w:val="hu-HU"/>
        </w:rPr>
      </w:pPr>
      <w:r>
        <w:rPr>
          <w:rFonts w:ascii="Times New Roman" w:eastAsia="Calibri" w:hAnsi="Times New Roman"/>
          <w:color w:val="000000"/>
          <w:lang w:val="hu-HU"/>
        </w:rPr>
        <w:t>Az érintett az adatkezelés teljes időtartama alatt élhet az EU általános adatvédelmi (679/2016. /GDPR/) rendeletében biztosított jogával (tájékoztatáshoz, helyesbítéshez, törléshez, korlátozáshoz, adathordozhatósághoz való jog) továbbá jogsérelem esetén az illetékes bírósághoz, valamint panasszal a Nemzeti Adatvédelmi és Információszabadság Hatósághoz (1530 Budapest, Pf.:5. vagy ugyfelszolgalat@naih.hu) is fordulhat.</w:t>
      </w:r>
    </w:p>
    <w:p w:rsidR="00281C9F" w:rsidRDefault="00281C9F" w:rsidP="00B749D5">
      <w:pPr>
        <w:keepNext/>
        <w:spacing w:before="0" w:line="259" w:lineRule="auto"/>
        <w:jc w:val="center"/>
        <w:rPr>
          <w:rFonts w:ascii="Times New Roman" w:hAnsi="Times New Roman"/>
          <w:b/>
          <w:color w:val="000000"/>
          <w:sz w:val="28"/>
          <w:lang w:val="hu-HU"/>
        </w:rPr>
      </w:pPr>
      <w:r>
        <w:rPr>
          <w:rFonts w:ascii="Times New Roman" w:hAnsi="Times New Roman"/>
          <w:b/>
          <w:color w:val="000000"/>
          <w:sz w:val="28"/>
          <w:lang w:val="hu-HU"/>
        </w:rPr>
        <w:lastRenderedPageBreak/>
        <w:t>Adatkezelési nyilatkozat</w:t>
      </w:r>
    </w:p>
    <w:p w:rsidR="00281C9F" w:rsidRDefault="00281C9F" w:rsidP="00B749D5">
      <w:pPr>
        <w:keepNext/>
        <w:spacing w:before="0" w:line="259" w:lineRule="auto"/>
        <w:jc w:val="center"/>
        <w:rPr>
          <w:rFonts w:ascii="Times New Roman" w:hAnsi="Times New Roman"/>
          <w:b/>
          <w:color w:val="000000"/>
          <w:sz w:val="28"/>
          <w:lang w:val="hu-HU"/>
        </w:rPr>
      </w:pPr>
    </w:p>
    <w:p w:rsidR="00281C9F" w:rsidRDefault="00281C9F" w:rsidP="00B749D5">
      <w:pPr>
        <w:keepNext/>
        <w:spacing w:before="0" w:line="259" w:lineRule="auto"/>
        <w:rPr>
          <w:rFonts w:ascii="Times New Roman" w:hAnsi="Times New Roman"/>
          <w:color w:val="000000"/>
          <w:lang w:val="hu-HU"/>
        </w:rPr>
      </w:pPr>
      <w:r>
        <w:rPr>
          <w:rFonts w:ascii="Times New Roman" w:hAnsi="Times New Roman"/>
          <w:color w:val="000000"/>
          <w:lang w:val="hu-HU"/>
        </w:rPr>
        <w:t>A csatolt Adatkezelési tájékoztató alapján:</w:t>
      </w:r>
    </w:p>
    <w:p w:rsidR="00281C9F" w:rsidRDefault="00281C9F" w:rsidP="00B749D5">
      <w:pPr>
        <w:keepNext/>
        <w:spacing w:before="0" w:line="259" w:lineRule="auto"/>
        <w:rPr>
          <w:rFonts w:ascii="Times New Roman" w:hAnsi="Times New Roman"/>
          <w:color w:val="000000"/>
          <w:lang w:val="hu-HU"/>
        </w:rPr>
      </w:pPr>
      <w:bookmarkStart w:id="2" w:name="_Hlk527325957"/>
      <w:r>
        <w:rPr>
          <w:rFonts w:ascii="Wingdings 2" w:hAnsi="Wingdings 2"/>
          <w:color w:val="000000"/>
          <w:lang w:val="hu-HU"/>
        </w:rPr>
        <w:t></w:t>
      </w:r>
      <w:bookmarkEnd w:id="2"/>
      <w:r>
        <w:rPr>
          <w:rFonts w:ascii="Wingdings 2" w:hAnsi="Wingdings 2"/>
          <w:color w:val="000000"/>
          <w:lang w:val="hu-HU"/>
        </w:rPr>
        <w:t></w:t>
      </w:r>
      <w:r>
        <w:rPr>
          <w:rFonts w:ascii="Times New Roman" w:hAnsi="Times New Roman"/>
          <w:color w:val="000000"/>
          <w:lang w:val="hu-HU"/>
        </w:rPr>
        <w:t>Tudomásul veszem, hogy személyes adataimat a Magyar Nukleáris Társaság tagnyilvántartás céljából kezeli.</w:t>
      </w:r>
    </w:p>
    <w:p w:rsidR="00281C9F" w:rsidRDefault="00281C9F" w:rsidP="00B749D5">
      <w:pPr>
        <w:keepNext/>
        <w:spacing w:before="0" w:line="259" w:lineRule="auto"/>
        <w:rPr>
          <w:rFonts w:ascii="Times New Roman" w:hAnsi="Times New Roman"/>
          <w:color w:val="000000"/>
          <w:lang w:val="hu-HU"/>
        </w:rPr>
      </w:pPr>
      <w:r>
        <w:rPr>
          <w:rFonts w:ascii="Wingdings 2" w:hAnsi="Wingdings 2"/>
          <w:color w:val="000000"/>
          <w:lang w:val="hu-HU"/>
        </w:rPr>
        <w:t></w:t>
      </w:r>
      <w:r>
        <w:rPr>
          <w:rFonts w:ascii="Times New Roman" w:hAnsi="Times New Roman"/>
          <w:color w:val="000000"/>
          <w:lang w:val="hu-HU"/>
        </w:rPr>
        <w:t xml:space="preserve"> Tudomásul veszem, hogy személyes adataimat a Magyar Nukleáris Társaság a számviteli bizonylatok nyilvántartása céljából kezeli.</w:t>
      </w:r>
    </w:p>
    <w:p w:rsidR="00281C9F" w:rsidRDefault="00281C9F" w:rsidP="00281C9F">
      <w:pPr>
        <w:spacing w:before="0" w:line="259" w:lineRule="auto"/>
        <w:rPr>
          <w:rFonts w:ascii="Times New Roman" w:hAnsi="Times New Roman"/>
          <w:color w:val="000000"/>
          <w:lang w:val="hu-HU"/>
        </w:rPr>
      </w:pPr>
    </w:p>
    <w:p w:rsidR="00B749D5" w:rsidRDefault="00B749D5" w:rsidP="00B749D5">
      <w:pPr>
        <w:tabs>
          <w:tab w:val="left" w:leader="dot" w:pos="2880"/>
        </w:tabs>
        <w:spacing w:line="240" w:lineRule="atLeast"/>
        <w:rPr>
          <w:rFonts w:cs="Arial"/>
          <w:sz w:val="24"/>
          <w:szCs w:val="24"/>
        </w:rPr>
      </w:pPr>
      <w:r w:rsidRPr="00CC3F1F">
        <w:rPr>
          <w:rFonts w:cs="Arial"/>
          <w:sz w:val="24"/>
          <w:szCs w:val="24"/>
        </w:rPr>
        <w:t>Dátum</w:t>
      </w:r>
      <w:r>
        <w:rPr>
          <w:rFonts w:cs="Arial"/>
          <w:sz w:val="24"/>
          <w:szCs w:val="24"/>
        </w:rPr>
        <w:t xml:space="preserve">: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...................................</w:t>
      </w:r>
    </w:p>
    <w:p w:rsidR="00B749D5" w:rsidRDefault="00B749D5" w:rsidP="00B749D5">
      <w:pPr>
        <w:tabs>
          <w:tab w:val="left" w:pos="7020"/>
          <w:tab w:val="center" w:pos="8100"/>
        </w:tabs>
        <w:spacing w:before="0" w:line="240" w:lineRule="atLeast"/>
        <w:ind w:left="7020" w:hanging="70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CC3F1F">
        <w:rPr>
          <w:rFonts w:cs="Arial"/>
          <w:sz w:val="24"/>
          <w:szCs w:val="24"/>
        </w:rPr>
        <w:t>aláírás</w:t>
      </w:r>
    </w:p>
    <w:p w:rsidR="00281C9F" w:rsidRDefault="00281C9F" w:rsidP="00281C9F">
      <w:pPr>
        <w:spacing w:before="0" w:after="4499" w:line="259" w:lineRule="auto"/>
        <w:ind w:right="203"/>
        <w:jc w:val="right"/>
        <w:rPr>
          <w:rFonts w:cs="Arial"/>
          <w:sz w:val="24"/>
          <w:szCs w:val="24"/>
        </w:rPr>
      </w:pPr>
    </w:p>
    <w:p w:rsidR="00281C9F" w:rsidRDefault="00281C9F" w:rsidP="00CF6B0E">
      <w:pPr>
        <w:tabs>
          <w:tab w:val="left" w:pos="7020"/>
          <w:tab w:val="center" w:pos="8100"/>
        </w:tabs>
        <w:spacing w:before="0" w:line="240" w:lineRule="atLeast"/>
        <w:ind w:left="7020" w:hanging="7020"/>
        <w:rPr>
          <w:rFonts w:cs="Arial"/>
          <w:sz w:val="24"/>
          <w:szCs w:val="24"/>
        </w:rPr>
      </w:pPr>
    </w:p>
    <w:sectPr w:rsidR="00281C9F" w:rsidSect="00C96A6A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B20" w:rsidRDefault="00CC1B20">
      <w:r>
        <w:separator/>
      </w:r>
    </w:p>
  </w:endnote>
  <w:endnote w:type="continuationSeparator" w:id="0">
    <w:p w:rsidR="00CC1B20" w:rsidRDefault="00CC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1660440"/>
      <w:docPartObj>
        <w:docPartGallery w:val="Page Numbers (Bottom of Page)"/>
        <w:docPartUnique/>
      </w:docPartObj>
    </w:sdtPr>
    <w:sdtEndPr/>
    <w:sdtContent>
      <w:p w:rsidR="00E47ECB" w:rsidRDefault="00E47ECB" w:rsidP="00E47EC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4CC">
          <w:rPr>
            <w:noProof/>
          </w:rPr>
          <w:t>1</w:t>
        </w:r>
        <w:r>
          <w:fldChar w:fldCharType="end"/>
        </w:r>
        <w:r>
          <w:t>/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 w:rsidR="008D64CC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2142839"/>
      <w:docPartObj>
        <w:docPartGallery w:val="Page Numbers (Bottom of Page)"/>
        <w:docPartUnique/>
      </w:docPartObj>
    </w:sdtPr>
    <w:sdtEndPr/>
    <w:sdtContent>
      <w:p w:rsidR="004203A6" w:rsidRDefault="004203A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4CC" w:rsidRPr="008D64CC">
          <w:rPr>
            <w:noProof/>
            <w:lang w:val="hu-HU"/>
          </w:rPr>
          <w:t>2</w:t>
        </w:r>
        <w:r>
          <w:fldChar w:fldCharType="end"/>
        </w:r>
        <w:r>
          <w:t>/</w:t>
        </w:r>
        <w:r w:rsidR="00CC1B20">
          <w:fldChar w:fldCharType="begin"/>
        </w:r>
        <w:r w:rsidR="00CC1B20">
          <w:instrText xml:space="preserve"> NUMPAGES   \* MERGEFORMAT </w:instrText>
        </w:r>
        <w:r w:rsidR="00CC1B20">
          <w:fldChar w:fldCharType="separate"/>
        </w:r>
        <w:r w:rsidR="008D64CC">
          <w:rPr>
            <w:noProof/>
          </w:rPr>
          <w:t>3</w:t>
        </w:r>
        <w:r w:rsidR="00CC1B20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B20" w:rsidRDefault="00CC1B20">
      <w:r>
        <w:separator/>
      </w:r>
    </w:p>
  </w:footnote>
  <w:footnote w:type="continuationSeparator" w:id="0">
    <w:p w:rsidR="00CC1B20" w:rsidRDefault="00CC1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jc w:val="center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20"/>
      <w:gridCol w:w="7380"/>
    </w:tblGrid>
    <w:tr w:rsidR="008D64CC" w:rsidRPr="00C40071" w:rsidTr="0086383A">
      <w:trPr>
        <w:jc w:val="center"/>
      </w:trPr>
      <w:tc>
        <w:tcPr>
          <w:tcW w:w="2520" w:type="dxa"/>
          <w:vAlign w:val="center"/>
        </w:tcPr>
        <w:p w:rsidR="008D64CC" w:rsidRPr="00C40071" w:rsidRDefault="008D64CC" w:rsidP="008D64CC">
          <w:pPr>
            <w:pStyle w:val="lfej"/>
            <w:spacing w:before="0"/>
            <w:jc w:val="center"/>
            <w:rPr>
              <w:lang w:val="hu-HU"/>
            </w:rPr>
          </w:pPr>
          <w:r w:rsidRPr="00C40071">
            <w:rPr>
              <w:noProof/>
              <w:lang w:val="hu-HU"/>
            </w:rPr>
            <w:drawing>
              <wp:inline distT="0" distB="0" distL="0" distR="0" wp14:anchorId="6321C504" wp14:editId="219010BC">
                <wp:extent cx="1619250" cy="990600"/>
                <wp:effectExtent l="0" t="0" r="0" b="0"/>
                <wp:docPr id="1" name="Picture 1" descr="m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</w:tcPr>
        <w:p w:rsidR="008D64CC" w:rsidRPr="00C40071" w:rsidRDefault="008D64CC" w:rsidP="008D64CC">
          <w:pPr>
            <w:pStyle w:val="lfej"/>
            <w:spacing w:before="0"/>
            <w:rPr>
              <w:rFonts w:cs="Arial"/>
              <w:b/>
              <w:lang w:val="hu-HU"/>
            </w:rPr>
          </w:pPr>
          <w:r w:rsidRPr="00C40071">
            <w:rPr>
              <w:rFonts w:cs="Arial"/>
              <w:b/>
              <w:lang w:val="hu-HU"/>
            </w:rPr>
            <w:t>Magyar Nukleáris Társaság, az Európai Nukleáris Társaság tagja</w:t>
          </w:r>
        </w:p>
        <w:p w:rsidR="008D64CC" w:rsidRPr="00C40071" w:rsidRDefault="008D64CC" w:rsidP="008D64CC">
          <w:pPr>
            <w:pStyle w:val="lfej"/>
            <w:tabs>
              <w:tab w:val="clear" w:pos="4320"/>
              <w:tab w:val="clear" w:pos="8640"/>
              <w:tab w:val="left" w:pos="248"/>
              <w:tab w:val="left" w:pos="1328"/>
              <w:tab w:val="left" w:pos="4568"/>
              <w:tab w:val="left" w:pos="5468"/>
              <w:tab w:val="right" w:pos="7316"/>
            </w:tabs>
            <w:spacing w:before="120"/>
            <w:rPr>
              <w:rFonts w:cs="Arial"/>
              <w:sz w:val="16"/>
              <w:szCs w:val="16"/>
              <w:lang w:val="hu-HU"/>
            </w:rPr>
          </w:pPr>
          <w:r w:rsidRPr="00C40071">
            <w:rPr>
              <w:rFonts w:cs="Arial"/>
              <w:b/>
              <w:sz w:val="16"/>
              <w:szCs w:val="16"/>
              <w:lang w:val="hu-HU"/>
            </w:rPr>
            <w:tab/>
            <w:t>Elnök:</w:t>
          </w:r>
          <w:r w:rsidRPr="00C40071">
            <w:rPr>
              <w:rFonts w:cs="Arial"/>
              <w:sz w:val="16"/>
              <w:szCs w:val="16"/>
              <w:lang w:val="hu-HU"/>
            </w:rPr>
            <w:tab/>
          </w:r>
          <w:r w:rsidRPr="00C40071">
            <w:rPr>
              <w:rFonts w:cs="Arial"/>
              <w:b/>
              <w:sz w:val="16"/>
              <w:szCs w:val="16"/>
              <w:lang w:val="hu-HU"/>
            </w:rPr>
            <w:t>Cserháti András</w:t>
          </w:r>
          <w:r w:rsidRPr="00C40071">
            <w:rPr>
              <w:rFonts w:cs="Arial"/>
              <w:sz w:val="16"/>
              <w:szCs w:val="16"/>
              <w:lang w:val="hu-HU"/>
            </w:rPr>
            <w:tab/>
          </w:r>
          <w:r w:rsidRPr="00C40071">
            <w:rPr>
              <w:rFonts w:cs="Arial"/>
              <w:b/>
              <w:sz w:val="16"/>
              <w:szCs w:val="16"/>
              <w:lang w:val="hu-HU"/>
            </w:rPr>
            <w:t>Titkár:</w:t>
          </w:r>
          <w:r w:rsidRPr="00C40071">
            <w:rPr>
              <w:rFonts w:cs="Arial"/>
              <w:sz w:val="16"/>
              <w:szCs w:val="16"/>
              <w:lang w:val="hu-HU"/>
            </w:rPr>
            <w:tab/>
          </w:r>
          <w:r w:rsidRPr="00C40071">
            <w:rPr>
              <w:rFonts w:cs="Arial"/>
              <w:b/>
              <w:sz w:val="16"/>
              <w:szCs w:val="16"/>
              <w:lang w:val="hu-HU"/>
            </w:rPr>
            <w:t>Vécsi István Áron</w:t>
          </w:r>
        </w:p>
        <w:p w:rsidR="008D64CC" w:rsidRPr="00C40071" w:rsidRDefault="008D64CC" w:rsidP="008D64CC">
          <w:pPr>
            <w:pStyle w:val="lfej"/>
            <w:tabs>
              <w:tab w:val="clear" w:pos="4320"/>
              <w:tab w:val="clear" w:pos="8640"/>
              <w:tab w:val="left" w:pos="248"/>
              <w:tab w:val="left" w:pos="1328"/>
              <w:tab w:val="left" w:pos="4568"/>
              <w:tab w:val="left" w:pos="5468"/>
              <w:tab w:val="right" w:pos="7316"/>
            </w:tabs>
            <w:spacing w:before="0"/>
            <w:ind w:left="-36" w:firstLine="36"/>
            <w:rPr>
              <w:rFonts w:cs="Arial"/>
              <w:sz w:val="16"/>
              <w:szCs w:val="16"/>
              <w:lang w:val="hu-HU"/>
            </w:rPr>
          </w:pPr>
          <w:r w:rsidRPr="00C40071">
            <w:rPr>
              <w:rFonts w:cs="Arial"/>
              <w:sz w:val="16"/>
              <w:szCs w:val="16"/>
              <w:lang w:val="hu-HU"/>
            </w:rPr>
            <w:tab/>
          </w:r>
          <w:r w:rsidRPr="00C40071">
            <w:rPr>
              <w:rFonts w:cs="Arial"/>
              <w:sz w:val="16"/>
              <w:szCs w:val="16"/>
              <w:lang w:val="hu-HU"/>
            </w:rPr>
            <w:tab/>
          </w:r>
          <w:r w:rsidRPr="00C40071">
            <w:rPr>
              <w:rFonts w:cs="Arial"/>
              <w:i/>
              <w:sz w:val="16"/>
              <w:szCs w:val="16"/>
              <w:lang w:val="hu-HU"/>
            </w:rPr>
            <w:t xml:space="preserve">Paksi Atomerőmű </w:t>
          </w:r>
          <w:proofErr w:type="spellStart"/>
          <w:r w:rsidRPr="00C40071">
            <w:rPr>
              <w:rFonts w:cs="Arial"/>
              <w:i/>
              <w:sz w:val="16"/>
              <w:szCs w:val="16"/>
              <w:lang w:val="hu-HU"/>
            </w:rPr>
            <w:t>Zrt</w:t>
          </w:r>
          <w:proofErr w:type="spellEnd"/>
          <w:proofErr w:type="gramStart"/>
          <w:r w:rsidRPr="00C40071">
            <w:rPr>
              <w:rFonts w:cs="Arial"/>
              <w:i/>
              <w:sz w:val="16"/>
              <w:szCs w:val="16"/>
              <w:lang w:val="hu-HU"/>
            </w:rPr>
            <w:t>.,</w:t>
          </w:r>
          <w:proofErr w:type="gramEnd"/>
          <w:r w:rsidRPr="00C40071">
            <w:rPr>
              <w:rFonts w:cs="Arial"/>
              <w:i/>
              <w:sz w:val="16"/>
              <w:szCs w:val="16"/>
              <w:lang w:val="hu-HU"/>
            </w:rPr>
            <w:t xml:space="preserve"> Paks</w:t>
          </w:r>
          <w:r w:rsidRPr="00C40071">
            <w:rPr>
              <w:rFonts w:cs="Arial"/>
              <w:sz w:val="16"/>
              <w:szCs w:val="16"/>
              <w:lang w:val="hu-HU"/>
            </w:rPr>
            <w:tab/>
          </w:r>
          <w:r w:rsidRPr="00C40071">
            <w:rPr>
              <w:rFonts w:cs="Arial"/>
              <w:sz w:val="16"/>
              <w:szCs w:val="16"/>
              <w:lang w:val="hu-HU"/>
            </w:rPr>
            <w:tab/>
          </w:r>
          <w:r w:rsidRPr="00C40071">
            <w:rPr>
              <w:rFonts w:cs="Arial"/>
              <w:i/>
              <w:sz w:val="16"/>
              <w:szCs w:val="16"/>
              <w:lang w:val="hu-HU"/>
            </w:rPr>
            <w:t>MTA EK, Budapest</w:t>
          </w:r>
        </w:p>
        <w:p w:rsidR="008D64CC" w:rsidRPr="00C40071" w:rsidRDefault="008D64CC" w:rsidP="008D64CC">
          <w:pPr>
            <w:pStyle w:val="lfej"/>
            <w:tabs>
              <w:tab w:val="clear" w:pos="4320"/>
              <w:tab w:val="clear" w:pos="8640"/>
              <w:tab w:val="left" w:pos="248"/>
              <w:tab w:val="left" w:pos="1328"/>
              <w:tab w:val="left" w:pos="4568"/>
              <w:tab w:val="left" w:pos="5468"/>
              <w:tab w:val="right" w:pos="7316"/>
            </w:tabs>
            <w:spacing w:before="0"/>
            <w:rPr>
              <w:rFonts w:cs="Arial"/>
              <w:sz w:val="16"/>
              <w:szCs w:val="16"/>
              <w:lang w:val="hu-HU"/>
            </w:rPr>
          </w:pPr>
          <w:r w:rsidRPr="00C40071">
            <w:rPr>
              <w:rFonts w:cs="Arial"/>
              <w:sz w:val="16"/>
              <w:szCs w:val="16"/>
              <w:lang w:val="hu-HU"/>
            </w:rPr>
            <w:tab/>
          </w:r>
          <w:r w:rsidRPr="00C40071">
            <w:rPr>
              <w:rFonts w:cs="Arial"/>
              <w:sz w:val="16"/>
              <w:szCs w:val="16"/>
              <w:lang w:val="hu-HU"/>
            </w:rPr>
            <w:tab/>
          </w:r>
          <w:r w:rsidRPr="00C40071">
            <w:rPr>
              <w:rFonts w:cs="Arial"/>
              <w:sz w:val="16"/>
              <w:szCs w:val="16"/>
              <w:lang w:val="hu-HU"/>
            </w:rPr>
            <w:tab/>
          </w:r>
        </w:p>
        <w:p w:rsidR="008D64CC" w:rsidRPr="00C40071" w:rsidRDefault="008D64CC" w:rsidP="008D64CC">
          <w:pPr>
            <w:pStyle w:val="lfej"/>
            <w:tabs>
              <w:tab w:val="clear" w:pos="4320"/>
              <w:tab w:val="clear" w:pos="8640"/>
              <w:tab w:val="left" w:pos="248"/>
              <w:tab w:val="left" w:pos="1296"/>
              <w:tab w:val="left" w:pos="1328"/>
              <w:tab w:val="left" w:pos="4568"/>
              <w:tab w:val="left" w:pos="5468"/>
              <w:tab w:val="right" w:pos="7316"/>
            </w:tabs>
            <w:spacing w:before="0"/>
            <w:rPr>
              <w:rFonts w:cs="Arial"/>
              <w:sz w:val="16"/>
              <w:szCs w:val="16"/>
              <w:lang w:val="hu-HU"/>
            </w:rPr>
          </w:pPr>
          <w:r w:rsidRPr="00C40071">
            <w:rPr>
              <w:rFonts w:cs="Arial"/>
              <w:b/>
              <w:sz w:val="16"/>
              <w:szCs w:val="16"/>
              <w:lang w:val="hu-HU"/>
            </w:rPr>
            <w:tab/>
            <w:t>Alelnökök</w:t>
          </w:r>
          <w:r w:rsidRPr="00C40071">
            <w:rPr>
              <w:rFonts w:cs="Arial"/>
              <w:sz w:val="16"/>
              <w:szCs w:val="16"/>
              <w:lang w:val="hu-HU"/>
            </w:rPr>
            <w:t>:</w:t>
          </w:r>
          <w:r w:rsidRPr="00C40071">
            <w:rPr>
              <w:rFonts w:cs="Arial"/>
              <w:sz w:val="16"/>
              <w:szCs w:val="16"/>
              <w:lang w:val="hu-HU"/>
            </w:rPr>
            <w:tab/>
          </w:r>
          <w:r w:rsidRPr="00C40071">
            <w:rPr>
              <w:rFonts w:cs="Arial"/>
              <w:sz w:val="16"/>
              <w:szCs w:val="16"/>
              <w:lang w:val="hu-HU"/>
            </w:rPr>
            <w:tab/>
          </w:r>
          <w:r w:rsidRPr="00C40071">
            <w:rPr>
              <w:rFonts w:cs="Arial"/>
              <w:b/>
              <w:sz w:val="16"/>
              <w:szCs w:val="16"/>
              <w:lang w:val="hu-HU"/>
            </w:rPr>
            <w:t>Dr. Pokol Gergő</w:t>
          </w:r>
          <w:r w:rsidRPr="00C40071">
            <w:rPr>
              <w:rFonts w:cs="Arial"/>
              <w:sz w:val="16"/>
              <w:szCs w:val="16"/>
              <w:lang w:val="hu-HU"/>
            </w:rPr>
            <w:tab/>
            <w:t>Telefon</w:t>
          </w:r>
          <w:proofErr w:type="gramStart"/>
          <w:r w:rsidRPr="00C40071">
            <w:rPr>
              <w:rFonts w:cs="Arial"/>
              <w:sz w:val="16"/>
              <w:szCs w:val="16"/>
              <w:lang w:val="hu-HU"/>
            </w:rPr>
            <w:t>:       +</w:t>
          </w:r>
          <w:proofErr w:type="gramEnd"/>
          <w:r w:rsidRPr="00C40071">
            <w:rPr>
              <w:rFonts w:cs="Arial"/>
              <w:sz w:val="16"/>
              <w:szCs w:val="16"/>
              <w:lang w:val="hu-HU"/>
            </w:rPr>
            <w:t>36 20 367 7197</w:t>
          </w:r>
          <w:r w:rsidRPr="00C40071">
            <w:rPr>
              <w:rFonts w:cs="Arial"/>
              <w:sz w:val="16"/>
              <w:szCs w:val="16"/>
              <w:lang w:val="hu-HU"/>
            </w:rPr>
            <w:tab/>
          </w:r>
        </w:p>
        <w:p w:rsidR="008D64CC" w:rsidRPr="00C40071" w:rsidRDefault="008D64CC" w:rsidP="008D64CC">
          <w:pPr>
            <w:pStyle w:val="lfej"/>
            <w:tabs>
              <w:tab w:val="clear" w:pos="4320"/>
              <w:tab w:val="clear" w:pos="8640"/>
              <w:tab w:val="left" w:pos="248"/>
              <w:tab w:val="left" w:pos="1328"/>
              <w:tab w:val="left" w:pos="4568"/>
              <w:tab w:val="left" w:pos="5468"/>
              <w:tab w:val="right" w:pos="7316"/>
            </w:tabs>
            <w:spacing w:before="0"/>
            <w:rPr>
              <w:rFonts w:cs="Arial"/>
              <w:sz w:val="16"/>
              <w:szCs w:val="16"/>
              <w:lang w:val="hu-HU"/>
            </w:rPr>
          </w:pPr>
          <w:r w:rsidRPr="00C40071">
            <w:rPr>
              <w:rFonts w:cs="Arial"/>
              <w:sz w:val="16"/>
              <w:szCs w:val="16"/>
              <w:lang w:val="hu-HU"/>
            </w:rPr>
            <w:tab/>
          </w:r>
          <w:r w:rsidRPr="00C40071">
            <w:rPr>
              <w:rFonts w:cs="Arial"/>
              <w:sz w:val="16"/>
              <w:szCs w:val="16"/>
              <w:lang w:val="hu-HU"/>
            </w:rPr>
            <w:tab/>
          </w:r>
          <w:r w:rsidRPr="00C40071">
            <w:rPr>
              <w:rStyle w:val="st"/>
              <w:i/>
              <w:sz w:val="16"/>
              <w:szCs w:val="16"/>
              <w:lang w:val="hu-HU"/>
            </w:rPr>
            <w:t>BME NTI, Budapest</w:t>
          </w:r>
          <w:r w:rsidRPr="00C40071">
            <w:rPr>
              <w:rFonts w:cs="Arial"/>
              <w:sz w:val="16"/>
              <w:szCs w:val="16"/>
              <w:lang w:val="hu-HU"/>
            </w:rPr>
            <w:tab/>
            <w:t xml:space="preserve"> E-mail</w:t>
          </w:r>
          <w:proofErr w:type="gramStart"/>
          <w:r w:rsidRPr="00C40071">
            <w:rPr>
              <w:rFonts w:cs="Arial"/>
              <w:sz w:val="16"/>
              <w:szCs w:val="16"/>
              <w:lang w:val="hu-HU"/>
            </w:rPr>
            <w:t xml:space="preserve">:         </w:t>
          </w:r>
          <w:hyperlink r:id="rId2" w:history="1">
            <w:r w:rsidRPr="00C40071">
              <w:rPr>
                <w:rStyle w:val="Hiperhivatkozs"/>
                <w:rFonts w:cs="Arial"/>
                <w:sz w:val="16"/>
                <w:szCs w:val="16"/>
                <w:lang w:val="hu-HU"/>
              </w:rPr>
              <w:t>tarsasag@nuklearis.hu</w:t>
            </w:r>
            <w:proofErr w:type="gramEnd"/>
          </w:hyperlink>
        </w:p>
        <w:p w:rsidR="008D64CC" w:rsidRPr="00C40071" w:rsidRDefault="008D64CC" w:rsidP="008D64CC">
          <w:pPr>
            <w:pStyle w:val="lfej"/>
            <w:tabs>
              <w:tab w:val="clear" w:pos="4320"/>
              <w:tab w:val="clear" w:pos="8640"/>
              <w:tab w:val="left" w:pos="248"/>
              <w:tab w:val="left" w:pos="1328"/>
              <w:tab w:val="left" w:pos="4568"/>
              <w:tab w:val="left" w:pos="5468"/>
              <w:tab w:val="right" w:pos="7316"/>
            </w:tabs>
            <w:spacing w:before="0"/>
            <w:rPr>
              <w:rFonts w:cs="Arial"/>
              <w:sz w:val="16"/>
              <w:szCs w:val="16"/>
              <w:lang w:val="hu-HU"/>
            </w:rPr>
          </w:pPr>
          <w:r w:rsidRPr="00C40071">
            <w:rPr>
              <w:rFonts w:cs="Arial"/>
              <w:sz w:val="16"/>
              <w:szCs w:val="16"/>
              <w:lang w:val="hu-HU"/>
            </w:rPr>
            <w:tab/>
          </w:r>
          <w:r w:rsidRPr="00C40071">
            <w:rPr>
              <w:rFonts w:cs="Arial"/>
              <w:sz w:val="16"/>
              <w:szCs w:val="16"/>
              <w:lang w:val="hu-HU"/>
            </w:rPr>
            <w:tab/>
            <w:t>M</w:t>
          </w:r>
          <w:r w:rsidRPr="00C40071">
            <w:rPr>
              <w:rStyle w:val="st"/>
              <w:i/>
              <w:sz w:val="16"/>
              <w:szCs w:val="16"/>
              <w:lang w:val="hu-HU"/>
            </w:rPr>
            <w:t xml:space="preserve">TA Wigner Fizikai </w:t>
          </w:r>
          <w:proofErr w:type="gramStart"/>
          <w:r w:rsidRPr="00C40071">
            <w:rPr>
              <w:rStyle w:val="st"/>
              <w:i/>
              <w:sz w:val="16"/>
              <w:szCs w:val="16"/>
              <w:lang w:val="hu-HU"/>
            </w:rPr>
            <w:t>Kutatóközpont</w:t>
          </w:r>
          <w:r w:rsidRPr="00C40071">
            <w:rPr>
              <w:rFonts w:cs="Arial"/>
              <w:b/>
              <w:sz w:val="16"/>
              <w:szCs w:val="16"/>
              <w:lang w:val="hu-HU"/>
            </w:rPr>
            <w:t xml:space="preserve">                   </w:t>
          </w:r>
          <w:r w:rsidRPr="00C40071">
            <w:rPr>
              <w:rFonts w:cs="Arial"/>
              <w:sz w:val="16"/>
              <w:szCs w:val="16"/>
              <w:lang w:val="hu-HU"/>
            </w:rPr>
            <w:t>Levelezési</w:t>
          </w:r>
          <w:proofErr w:type="gramEnd"/>
          <w:r w:rsidRPr="00C40071">
            <w:rPr>
              <w:rFonts w:cs="Arial"/>
              <w:sz w:val="16"/>
              <w:szCs w:val="16"/>
              <w:lang w:val="hu-HU"/>
            </w:rPr>
            <w:t xml:space="preserve"> cím: 1121 Budapest</w:t>
          </w:r>
          <w:r w:rsidRPr="00C40071">
            <w:rPr>
              <w:rFonts w:cs="Arial"/>
              <w:sz w:val="16"/>
              <w:szCs w:val="16"/>
              <w:lang w:val="hu-HU"/>
            </w:rPr>
            <w:tab/>
          </w:r>
        </w:p>
        <w:p w:rsidR="008D64CC" w:rsidRPr="00C40071" w:rsidRDefault="008D64CC" w:rsidP="008D64CC">
          <w:pPr>
            <w:pStyle w:val="lfej"/>
            <w:tabs>
              <w:tab w:val="clear" w:pos="4320"/>
              <w:tab w:val="clear" w:pos="8640"/>
              <w:tab w:val="left" w:pos="248"/>
              <w:tab w:val="left" w:pos="1328"/>
              <w:tab w:val="left" w:pos="4568"/>
              <w:tab w:val="left" w:pos="5468"/>
              <w:tab w:val="right" w:pos="7316"/>
            </w:tabs>
            <w:spacing w:before="0"/>
            <w:rPr>
              <w:rFonts w:cs="Arial"/>
              <w:sz w:val="16"/>
              <w:szCs w:val="16"/>
              <w:lang w:val="hu-HU"/>
            </w:rPr>
          </w:pPr>
          <w:r w:rsidRPr="00C40071">
            <w:rPr>
              <w:rFonts w:cs="Arial"/>
              <w:sz w:val="16"/>
              <w:szCs w:val="16"/>
              <w:lang w:val="hu-HU"/>
            </w:rPr>
            <w:tab/>
          </w:r>
          <w:r w:rsidRPr="00C40071">
            <w:rPr>
              <w:rFonts w:cs="Arial"/>
              <w:sz w:val="16"/>
              <w:szCs w:val="16"/>
              <w:lang w:val="hu-HU"/>
            </w:rPr>
            <w:tab/>
          </w:r>
          <w:r w:rsidRPr="00C40071">
            <w:rPr>
              <w:rFonts w:cs="Arial"/>
              <w:b/>
              <w:sz w:val="16"/>
              <w:szCs w:val="16"/>
              <w:lang w:val="hu-HU"/>
            </w:rPr>
            <w:t xml:space="preserve">Dr. Sükösd </w:t>
          </w:r>
          <w:proofErr w:type="gramStart"/>
          <w:r w:rsidRPr="00C40071">
            <w:rPr>
              <w:rFonts w:cs="Arial"/>
              <w:b/>
              <w:sz w:val="16"/>
              <w:szCs w:val="16"/>
              <w:lang w:val="hu-HU"/>
            </w:rPr>
            <w:t>Csaba</w:t>
          </w:r>
          <w:r w:rsidRPr="00C40071">
            <w:rPr>
              <w:rFonts w:cs="Arial"/>
              <w:i/>
              <w:sz w:val="16"/>
              <w:szCs w:val="16"/>
              <w:lang w:val="hu-HU"/>
            </w:rPr>
            <w:t xml:space="preserve">                                                   </w:t>
          </w:r>
          <w:r w:rsidRPr="00C40071">
            <w:rPr>
              <w:rFonts w:cs="Arial"/>
              <w:sz w:val="16"/>
              <w:szCs w:val="16"/>
              <w:lang w:val="hu-HU"/>
            </w:rPr>
            <w:t xml:space="preserve">  Konkoly-</w:t>
          </w:r>
          <w:proofErr w:type="spellStart"/>
          <w:r w:rsidRPr="00C40071">
            <w:rPr>
              <w:rFonts w:cs="Arial"/>
              <w:sz w:val="16"/>
              <w:szCs w:val="16"/>
              <w:lang w:val="hu-HU"/>
            </w:rPr>
            <w:t>Thege</w:t>
          </w:r>
          <w:proofErr w:type="spellEnd"/>
          <w:proofErr w:type="gramEnd"/>
          <w:r w:rsidRPr="00C40071">
            <w:rPr>
              <w:rFonts w:cs="Arial"/>
              <w:sz w:val="16"/>
              <w:szCs w:val="16"/>
              <w:lang w:val="hu-HU"/>
            </w:rPr>
            <w:t xml:space="preserve"> Miklós út 29-33.</w:t>
          </w:r>
        </w:p>
        <w:p w:rsidR="008D64CC" w:rsidRPr="00C40071" w:rsidRDefault="008D64CC" w:rsidP="008D64CC">
          <w:pPr>
            <w:pStyle w:val="lfej"/>
            <w:tabs>
              <w:tab w:val="clear" w:pos="4320"/>
              <w:tab w:val="clear" w:pos="8640"/>
              <w:tab w:val="left" w:pos="248"/>
              <w:tab w:val="left" w:pos="1328"/>
              <w:tab w:val="left" w:pos="4568"/>
              <w:tab w:val="left" w:pos="5468"/>
              <w:tab w:val="right" w:pos="7316"/>
            </w:tabs>
            <w:spacing w:before="0"/>
            <w:rPr>
              <w:lang w:val="hu-HU"/>
            </w:rPr>
          </w:pPr>
          <w:r w:rsidRPr="00C40071">
            <w:rPr>
              <w:rFonts w:cs="Arial"/>
              <w:sz w:val="16"/>
              <w:szCs w:val="16"/>
              <w:lang w:val="hu-HU"/>
            </w:rPr>
            <w:tab/>
          </w:r>
          <w:r w:rsidRPr="00C40071">
            <w:rPr>
              <w:rFonts w:cs="Arial"/>
              <w:sz w:val="16"/>
              <w:szCs w:val="16"/>
              <w:lang w:val="hu-HU"/>
            </w:rPr>
            <w:tab/>
          </w:r>
          <w:r w:rsidRPr="00C40071">
            <w:rPr>
              <w:rFonts w:cs="Arial"/>
              <w:i/>
              <w:sz w:val="16"/>
              <w:szCs w:val="16"/>
              <w:lang w:val="hu-HU"/>
            </w:rPr>
            <w:t>BME NTI, Budapest</w:t>
          </w:r>
          <w:r w:rsidRPr="00C40071">
            <w:rPr>
              <w:rFonts w:cs="Arial"/>
              <w:sz w:val="16"/>
              <w:szCs w:val="16"/>
              <w:lang w:val="hu-HU"/>
            </w:rPr>
            <w:tab/>
          </w:r>
        </w:p>
      </w:tc>
    </w:tr>
    <w:tr w:rsidR="008D64CC" w:rsidRPr="00C40071" w:rsidTr="0086383A">
      <w:trPr>
        <w:jc w:val="center"/>
      </w:trPr>
      <w:tc>
        <w:tcPr>
          <w:tcW w:w="2520" w:type="dxa"/>
          <w:vAlign w:val="center"/>
        </w:tcPr>
        <w:p w:rsidR="008D64CC" w:rsidRPr="00C40071" w:rsidRDefault="008D64CC" w:rsidP="008D64CC">
          <w:pPr>
            <w:pStyle w:val="lfej"/>
            <w:spacing w:before="0"/>
            <w:jc w:val="center"/>
            <w:rPr>
              <w:lang w:val="hu-HU"/>
            </w:rPr>
          </w:pPr>
        </w:p>
      </w:tc>
      <w:tc>
        <w:tcPr>
          <w:tcW w:w="7380" w:type="dxa"/>
        </w:tcPr>
        <w:p w:rsidR="008D64CC" w:rsidRPr="00C40071" w:rsidRDefault="008D64CC" w:rsidP="008D64CC">
          <w:pPr>
            <w:pStyle w:val="lfej"/>
            <w:spacing w:before="0"/>
            <w:rPr>
              <w:rFonts w:cs="Arial"/>
              <w:b/>
              <w:lang w:val="hu-HU"/>
            </w:rPr>
          </w:pPr>
        </w:p>
      </w:tc>
    </w:tr>
  </w:tbl>
  <w:p w:rsidR="00E47ECB" w:rsidRPr="008D64CC" w:rsidRDefault="00E47ECB" w:rsidP="008D64C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jc w:val="center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20"/>
      <w:gridCol w:w="7380"/>
    </w:tblGrid>
    <w:tr w:rsidR="008D64CC" w:rsidRPr="00C40071" w:rsidTr="0086383A">
      <w:trPr>
        <w:jc w:val="center"/>
      </w:trPr>
      <w:tc>
        <w:tcPr>
          <w:tcW w:w="2520" w:type="dxa"/>
          <w:vAlign w:val="center"/>
        </w:tcPr>
        <w:p w:rsidR="008D64CC" w:rsidRPr="00C40071" w:rsidRDefault="008D64CC" w:rsidP="008D64CC">
          <w:pPr>
            <w:pStyle w:val="lfej"/>
            <w:spacing w:before="0"/>
            <w:jc w:val="center"/>
            <w:rPr>
              <w:lang w:val="hu-HU"/>
            </w:rPr>
          </w:pPr>
          <w:r w:rsidRPr="00C40071">
            <w:rPr>
              <w:noProof/>
              <w:lang w:val="hu-HU"/>
            </w:rPr>
            <w:drawing>
              <wp:inline distT="0" distB="0" distL="0" distR="0" wp14:anchorId="6321C504" wp14:editId="219010BC">
                <wp:extent cx="1619250" cy="990600"/>
                <wp:effectExtent l="0" t="0" r="0" b="0"/>
                <wp:docPr id="2" name="Picture 1" descr="m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</w:tcPr>
        <w:p w:rsidR="008D64CC" w:rsidRPr="00C40071" w:rsidRDefault="008D64CC" w:rsidP="008D64CC">
          <w:pPr>
            <w:pStyle w:val="lfej"/>
            <w:spacing w:before="0"/>
            <w:rPr>
              <w:rFonts w:cs="Arial"/>
              <w:b/>
              <w:lang w:val="hu-HU"/>
            </w:rPr>
          </w:pPr>
          <w:r w:rsidRPr="00C40071">
            <w:rPr>
              <w:rFonts w:cs="Arial"/>
              <w:b/>
              <w:lang w:val="hu-HU"/>
            </w:rPr>
            <w:t>Magyar Nukleáris Társaság, az Európai Nukleáris Társaság tagja</w:t>
          </w:r>
        </w:p>
        <w:p w:rsidR="008D64CC" w:rsidRPr="00C40071" w:rsidRDefault="008D64CC" w:rsidP="008D64CC">
          <w:pPr>
            <w:pStyle w:val="lfej"/>
            <w:tabs>
              <w:tab w:val="clear" w:pos="4320"/>
              <w:tab w:val="clear" w:pos="8640"/>
              <w:tab w:val="left" w:pos="248"/>
              <w:tab w:val="left" w:pos="1328"/>
              <w:tab w:val="left" w:pos="4568"/>
              <w:tab w:val="left" w:pos="5468"/>
              <w:tab w:val="right" w:pos="7316"/>
            </w:tabs>
            <w:spacing w:before="120"/>
            <w:rPr>
              <w:rFonts w:cs="Arial"/>
              <w:sz w:val="16"/>
              <w:szCs w:val="16"/>
              <w:lang w:val="hu-HU"/>
            </w:rPr>
          </w:pPr>
          <w:r w:rsidRPr="00C40071">
            <w:rPr>
              <w:rFonts w:cs="Arial"/>
              <w:b/>
              <w:sz w:val="16"/>
              <w:szCs w:val="16"/>
              <w:lang w:val="hu-HU"/>
            </w:rPr>
            <w:tab/>
            <w:t>Elnök:</w:t>
          </w:r>
          <w:r w:rsidRPr="00C40071">
            <w:rPr>
              <w:rFonts w:cs="Arial"/>
              <w:sz w:val="16"/>
              <w:szCs w:val="16"/>
              <w:lang w:val="hu-HU"/>
            </w:rPr>
            <w:tab/>
          </w:r>
          <w:r w:rsidRPr="00C40071">
            <w:rPr>
              <w:rFonts w:cs="Arial"/>
              <w:b/>
              <w:sz w:val="16"/>
              <w:szCs w:val="16"/>
              <w:lang w:val="hu-HU"/>
            </w:rPr>
            <w:t>Cserháti András</w:t>
          </w:r>
          <w:r w:rsidRPr="00C40071">
            <w:rPr>
              <w:rFonts w:cs="Arial"/>
              <w:sz w:val="16"/>
              <w:szCs w:val="16"/>
              <w:lang w:val="hu-HU"/>
            </w:rPr>
            <w:tab/>
          </w:r>
          <w:r w:rsidRPr="00C40071">
            <w:rPr>
              <w:rFonts w:cs="Arial"/>
              <w:b/>
              <w:sz w:val="16"/>
              <w:szCs w:val="16"/>
              <w:lang w:val="hu-HU"/>
            </w:rPr>
            <w:t>Titkár:</w:t>
          </w:r>
          <w:r w:rsidRPr="00C40071">
            <w:rPr>
              <w:rFonts w:cs="Arial"/>
              <w:sz w:val="16"/>
              <w:szCs w:val="16"/>
              <w:lang w:val="hu-HU"/>
            </w:rPr>
            <w:tab/>
          </w:r>
          <w:r w:rsidRPr="00C40071">
            <w:rPr>
              <w:rFonts w:cs="Arial"/>
              <w:b/>
              <w:sz w:val="16"/>
              <w:szCs w:val="16"/>
              <w:lang w:val="hu-HU"/>
            </w:rPr>
            <w:t>Vécsi István Áron</w:t>
          </w:r>
        </w:p>
        <w:p w:rsidR="008D64CC" w:rsidRPr="00C40071" w:rsidRDefault="008D64CC" w:rsidP="008D64CC">
          <w:pPr>
            <w:pStyle w:val="lfej"/>
            <w:tabs>
              <w:tab w:val="clear" w:pos="4320"/>
              <w:tab w:val="clear" w:pos="8640"/>
              <w:tab w:val="left" w:pos="248"/>
              <w:tab w:val="left" w:pos="1328"/>
              <w:tab w:val="left" w:pos="4568"/>
              <w:tab w:val="left" w:pos="5468"/>
              <w:tab w:val="right" w:pos="7316"/>
            </w:tabs>
            <w:spacing w:before="0"/>
            <w:ind w:left="-36" w:firstLine="36"/>
            <w:rPr>
              <w:rFonts w:cs="Arial"/>
              <w:sz w:val="16"/>
              <w:szCs w:val="16"/>
              <w:lang w:val="hu-HU"/>
            </w:rPr>
          </w:pPr>
          <w:r w:rsidRPr="00C40071">
            <w:rPr>
              <w:rFonts w:cs="Arial"/>
              <w:sz w:val="16"/>
              <w:szCs w:val="16"/>
              <w:lang w:val="hu-HU"/>
            </w:rPr>
            <w:tab/>
          </w:r>
          <w:r w:rsidRPr="00C40071">
            <w:rPr>
              <w:rFonts w:cs="Arial"/>
              <w:sz w:val="16"/>
              <w:szCs w:val="16"/>
              <w:lang w:val="hu-HU"/>
            </w:rPr>
            <w:tab/>
          </w:r>
          <w:r w:rsidRPr="00C40071">
            <w:rPr>
              <w:rFonts w:cs="Arial"/>
              <w:i/>
              <w:sz w:val="16"/>
              <w:szCs w:val="16"/>
              <w:lang w:val="hu-HU"/>
            </w:rPr>
            <w:t xml:space="preserve">Paksi Atomerőmű </w:t>
          </w:r>
          <w:proofErr w:type="spellStart"/>
          <w:r w:rsidRPr="00C40071">
            <w:rPr>
              <w:rFonts w:cs="Arial"/>
              <w:i/>
              <w:sz w:val="16"/>
              <w:szCs w:val="16"/>
              <w:lang w:val="hu-HU"/>
            </w:rPr>
            <w:t>Zrt</w:t>
          </w:r>
          <w:proofErr w:type="spellEnd"/>
          <w:proofErr w:type="gramStart"/>
          <w:r w:rsidRPr="00C40071">
            <w:rPr>
              <w:rFonts w:cs="Arial"/>
              <w:i/>
              <w:sz w:val="16"/>
              <w:szCs w:val="16"/>
              <w:lang w:val="hu-HU"/>
            </w:rPr>
            <w:t>.,</w:t>
          </w:r>
          <w:proofErr w:type="gramEnd"/>
          <w:r w:rsidRPr="00C40071">
            <w:rPr>
              <w:rFonts w:cs="Arial"/>
              <w:i/>
              <w:sz w:val="16"/>
              <w:szCs w:val="16"/>
              <w:lang w:val="hu-HU"/>
            </w:rPr>
            <w:t xml:space="preserve"> Paks</w:t>
          </w:r>
          <w:r w:rsidRPr="00C40071">
            <w:rPr>
              <w:rFonts w:cs="Arial"/>
              <w:sz w:val="16"/>
              <w:szCs w:val="16"/>
              <w:lang w:val="hu-HU"/>
            </w:rPr>
            <w:tab/>
          </w:r>
          <w:r w:rsidRPr="00C40071">
            <w:rPr>
              <w:rFonts w:cs="Arial"/>
              <w:sz w:val="16"/>
              <w:szCs w:val="16"/>
              <w:lang w:val="hu-HU"/>
            </w:rPr>
            <w:tab/>
          </w:r>
          <w:r w:rsidRPr="00C40071">
            <w:rPr>
              <w:rFonts w:cs="Arial"/>
              <w:i/>
              <w:sz w:val="16"/>
              <w:szCs w:val="16"/>
              <w:lang w:val="hu-HU"/>
            </w:rPr>
            <w:t>MTA EK, Budapest</w:t>
          </w:r>
        </w:p>
        <w:p w:rsidR="008D64CC" w:rsidRPr="00C40071" w:rsidRDefault="008D64CC" w:rsidP="008D64CC">
          <w:pPr>
            <w:pStyle w:val="lfej"/>
            <w:tabs>
              <w:tab w:val="clear" w:pos="4320"/>
              <w:tab w:val="clear" w:pos="8640"/>
              <w:tab w:val="left" w:pos="248"/>
              <w:tab w:val="left" w:pos="1328"/>
              <w:tab w:val="left" w:pos="4568"/>
              <w:tab w:val="left" w:pos="5468"/>
              <w:tab w:val="right" w:pos="7316"/>
            </w:tabs>
            <w:spacing w:before="0"/>
            <w:rPr>
              <w:rFonts w:cs="Arial"/>
              <w:sz w:val="16"/>
              <w:szCs w:val="16"/>
              <w:lang w:val="hu-HU"/>
            </w:rPr>
          </w:pPr>
          <w:r w:rsidRPr="00C40071">
            <w:rPr>
              <w:rFonts w:cs="Arial"/>
              <w:sz w:val="16"/>
              <w:szCs w:val="16"/>
              <w:lang w:val="hu-HU"/>
            </w:rPr>
            <w:tab/>
          </w:r>
          <w:r w:rsidRPr="00C40071">
            <w:rPr>
              <w:rFonts w:cs="Arial"/>
              <w:sz w:val="16"/>
              <w:szCs w:val="16"/>
              <w:lang w:val="hu-HU"/>
            </w:rPr>
            <w:tab/>
          </w:r>
          <w:r w:rsidRPr="00C40071">
            <w:rPr>
              <w:rFonts w:cs="Arial"/>
              <w:sz w:val="16"/>
              <w:szCs w:val="16"/>
              <w:lang w:val="hu-HU"/>
            </w:rPr>
            <w:tab/>
          </w:r>
        </w:p>
        <w:p w:rsidR="008D64CC" w:rsidRPr="00C40071" w:rsidRDefault="008D64CC" w:rsidP="008D64CC">
          <w:pPr>
            <w:pStyle w:val="lfej"/>
            <w:tabs>
              <w:tab w:val="clear" w:pos="4320"/>
              <w:tab w:val="clear" w:pos="8640"/>
              <w:tab w:val="left" w:pos="248"/>
              <w:tab w:val="left" w:pos="1296"/>
              <w:tab w:val="left" w:pos="1328"/>
              <w:tab w:val="left" w:pos="4568"/>
              <w:tab w:val="left" w:pos="5468"/>
              <w:tab w:val="right" w:pos="7316"/>
            </w:tabs>
            <w:spacing w:before="0"/>
            <w:rPr>
              <w:rFonts w:cs="Arial"/>
              <w:sz w:val="16"/>
              <w:szCs w:val="16"/>
              <w:lang w:val="hu-HU"/>
            </w:rPr>
          </w:pPr>
          <w:r w:rsidRPr="00C40071">
            <w:rPr>
              <w:rFonts w:cs="Arial"/>
              <w:b/>
              <w:sz w:val="16"/>
              <w:szCs w:val="16"/>
              <w:lang w:val="hu-HU"/>
            </w:rPr>
            <w:tab/>
            <w:t>Alelnökök</w:t>
          </w:r>
          <w:r w:rsidRPr="00C40071">
            <w:rPr>
              <w:rFonts w:cs="Arial"/>
              <w:sz w:val="16"/>
              <w:szCs w:val="16"/>
              <w:lang w:val="hu-HU"/>
            </w:rPr>
            <w:t>:</w:t>
          </w:r>
          <w:r w:rsidRPr="00C40071">
            <w:rPr>
              <w:rFonts w:cs="Arial"/>
              <w:sz w:val="16"/>
              <w:szCs w:val="16"/>
              <w:lang w:val="hu-HU"/>
            </w:rPr>
            <w:tab/>
          </w:r>
          <w:r w:rsidRPr="00C40071">
            <w:rPr>
              <w:rFonts w:cs="Arial"/>
              <w:sz w:val="16"/>
              <w:szCs w:val="16"/>
              <w:lang w:val="hu-HU"/>
            </w:rPr>
            <w:tab/>
          </w:r>
          <w:r w:rsidRPr="00C40071">
            <w:rPr>
              <w:rFonts w:cs="Arial"/>
              <w:b/>
              <w:sz w:val="16"/>
              <w:szCs w:val="16"/>
              <w:lang w:val="hu-HU"/>
            </w:rPr>
            <w:t>Dr. Pokol Gergő</w:t>
          </w:r>
          <w:r w:rsidRPr="00C40071">
            <w:rPr>
              <w:rFonts w:cs="Arial"/>
              <w:sz w:val="16"/>
              <w:szCs w:val="16"/>
              <w:lang w:val="hu-HU"/>
            </w:rPr>
            <w:tab/>
            <w:t>Telefon</w:t>
          </w:r>
          <w:proofErr w:type="gramStart"/>
          <w:r w:rsidRPr="00C40071">
            <w:rPr>
              <w:rFonts w:cs="Arial"/>
              <w:sz w:val="16"/>
              <w:szCs w:val="16"/>
              <w:lang w:val="hu-HU"/>
            </w:rPr>
            <w:t>:       +</w:t>
          </w:r>
          <w:proofErr w:type="gramEnd"/>
          <w:r w:rsidRPr="00C40071">
            <w:rPr>
              <w:rFonts w:cs="Arial"/>
              <w:sz w:val="16"/>
              <w:szCs w:val="16"/>
              <w:lang w:val="hu-HU"/>
            </w:rPr>
            <w:t>36 20 367 7197</w:t>
          </w:r>
          <w:r w:rsidRPr="00C40071">
            <w:rPr>
              <w:rFonts w:cs="Arial"/>
              <w:sz w:val="16"/>
              <w:szCs w:val="16"/>
              <w:lang w:val="hu-HU"/>
            </w:rPr>
            <w:tab/>
          </w:r>
        </w:p>
        <w:p w:rsidR="008D64CC" w:rsidRPr="00C40071" w:rsidRDefault="008D64CC" w:rsidP="008D64CC">
          <w:pPr>
            <w:pStyle w:val="lfej"/>
            <w:tabs>
              <w:tab w:val="clear" w:pos="4320"/>
              <w:tab w:val="clear" w:pos="8640"/>
              <w:tab w:val="left" w:pos="248"/>
              <w:tab w:val="left" w:pos="1328"/>
              <w:tab w:val="left" w:pos="4568"/>
              <w:tab w:val="left" w:pos="5468"/>
              <w:tab w:val="right" w:pos="7316"/>
            </w:tabs>
            <w:spacing w:before="0"/>
            <w:rPr>
              <w:rFonts w:cs="Arial"/>
              <w:sz w:val="16"/>
              <w:szCs w:val="16"/>
              <w:lang w:val="hu-HU"/>
            </w:rPr>
          </w:pPr>
          <w:r w:rsidRPr="00C40071">
            <w:rPr>
              <w:rFonts w:cs="Arial"/>
              <w:sz w:val="16"/>
              <w:szCs w:val="16"/>
              <w:lang w:val="hu-HU"/>
            </w:rPr>
            <w:tab/>
          </w:r>
          <w:r w:rsidRPr="00C40071">
            <w:rPr>
              <w:rFonts w:cs="Arial"/>
              <w:sz w:val="16"/>
              <w:szCs w:val="16"/>
              <w:lang w:val="hu-HU"/>
            </w:rPr>
            <w:tab/>
          </w:r>
          <w:r w:rsidRPr="00C40071">
            <w:rPr>
              <w:rStyle w:val="st"/>
              <w:i/>
              <w:sz w:val="16"/>
              <w:szCs w:val="16"/>
              <w:lang w:val="hu-HU"/>
            </w:rPr>
            <w:t>BME NTI, Budapest</w:t>
          </w:r>
          <w:r w:rsidRPr="00C40071">
            <w:rPr>
              <w:rFonts w:cs="Arial"/>
              <w:sz w:val="16"/>
              <w:szCs w:val="16"/>
              <w:lang w:val="hu-HU"/>
            </w:rPr>
            <w:tab/>
            <w:t xml:space="preserve"> E-mail</w:t>
          </w:r>
          <w:proofErr w:type="gramStart"/>
          <w:r w:rsidRPr="00C40071">
            <w:rPr>
              <w:rFonts w:cs="Arial"/>
              <w:sz w:val="16"/>
              <w:szCs w:val="16"/>
              <w:lang w:val="hu-HU"/>
            </w:rPr>
            <w:t xml:space="preserve">:         </w:t>
          </w:r>
          <w:hyperlink r:id="rId2" w:history="1">
            <w:r w:rsidRPr="00C40071">
              <w:rPr>
                <w:rStyle w:val="Hiperhivatkozs"/>
                <w:rFonts w:cs="Arial"/>
                <w:sz w:val="16"/>
                <w:szCs w:val="16"/>
                <w:lang w:val="hu-HU"/>
              </w:rPr>
              <w:t>tarsasag@nuklearis.hu</w:t>
            </w:r>
            <w:proofErr w:type="gramEnd"/>
          </w:hyperlink>
        </w:p>
        <w:p w:rsidR="008D64CC" w:rsidRPr="00C40071" w:rsidRDefault="008D64CC" w:rsidP="008D64CC">
          <w:pPr>
            <w:pStyle w:val="lfej"/>
            <w:tabs>
              <w:tab w:val="clear" w:pos="4320"/>
              <w:tab w:val="clear" w:pos="8640"/>
              <w:tab w:val="left" w:pos="248"/>
              <w:tab w:val="left" w:pos="1328"/>
              <w:tab w:val="left" w:pos="4568"/>
              <w:tab w:val="left" w:pos="5468"/>
              <w:tab w:val="right" w:pos="7316"/>
            </w:tabs>
            <w:spacing w:before="0"/>
            <w:rPr>
              <w:rFonts w:cs="Arial"/>
              <w:sz w:val="16"/>
              <w:szCs w:val="16"/>
              <w:lang w:val="hu-HU"/>
            </w:rPr>
          </w:pPr>
          <w:r w:rsidRPr="00C40071">
            <w:rPr>
              <w:rFonts w:cs="Arial"/>
              <w:sz w:val="16"/>
              <w:szCs w:val="16"/>
              <w:lang w:val="hu-HU"/>
            </w:rPr>
            <w:tab/>
          </w:r>
          <w:r w:rsidRPr="00C40071">
            <w:rPr>
              <w:rFonts w:cs="Arial"/>
              <w:sz w:val="16"/>
              <w:szCs w:val="16"/>
              <w:lang w:val="hu-HU"/>
            </w:rPr>
            <w:tab/>
            <w:t>M</w:t>
          </w:r>
          <w:r w:rsidRPr="00C40071">
            <w:rPr>
              <w:rStyle w:val="st"/>
              <w:i/>
              <w:sz w:val="16"/>
              <w:szCs w:val="16"/>
              <w:lang w:val="hu-HU"/>
            </w:rPr>
            <w:t xml:space="preserve">TA Wigner Fizikai </w:t>
          </w:r>
          <w:proofErr w:type="gramStart"/>
          <w:r w:rsidRPr="00C40071">
            <w:rPr>
              <w:rStyle w:val="st"/>
              <w:i/>
              <w:sz w:val="16"/>
              <w:szCs w:val="16"/>
              <w:lang w:val="hu-HU"/>
            </w:rPr>
            <w:t>Kutatóközpont</w:t>
          </w:r>
          <w:r w:rsidRPr="00C40071">
            <w:rPr>
              <w:rFonts w:cs="Arial"/>
              <w:b/>
              <w:sz w:val="16"/>
              <w:szCs w:val="16"/>
              <w:lang w:val="hu-HU"/>
            </w:rPr>
            <w:t xml:space="preserve">                   </w:t>
          </w:r>
          <w:r w:rsidRPr="00C40071">
            <w:rPr>
              <w:rFonts w:cs="Arial"/>
              <w:sz w:val="16"/>
              <w:szCs w:val="16"/>
              <w:lang w:val="hu-HU"/>
            </w:rPr>
            <w:t>Levelezési</w:t>
          </w:r>
          <w:proofErr w:type="gramEnd"/>
          <w:r w:rsidRPr="00C40071">
            <w:rPr>
              <w:rFonts w:cs="Arial"/>
              <w:sz w:val="16"/>
              <w:szCs w:val="16"/>
              <w:lang w:val="hu-HU"/>
            </w:rPr>
            <w:t xml:space="preserve"> cím: 1121 Budapest</w:t>
          </w:r>
          <w:r w:rsidRPr="00C40071">
            <w:rPr>
              <w:rFonts w:cs="Arial"/>
              <w:sz w:val="16"/>
              <w:szCs w:val="16"/>
              <w:lang w:val="hu-HU"/>
            </w:rPr>
            <w:tab/>
          </w:r>
        </w:p>
        <w:p w:rsidR="008D64CC" w:rsidRPr="00C40071" w:rsidRDefault="008D64CC" w:rsidP="008D64CC">
          <w:pPr>
            <w:pStyle w:val="lfej"/>
            <w:tabs>
              <w:tab w:val="clear" w:pos="4320"/>
              <w:tab w:val="clear" w:pos="8640"/>
              <w:tab w:val="left" w:pos="248"/>
              <w:tab w:val="left" w:pos="1328"/>
              <w:tab w:val="left" w:pos="4568"/>
              <w:tab w:val="left" w:pos="5468"/>
              <w:tab w:val="right" w:pos="7316"/>
            </w:tabs>
            <w:spacing w:before="0"/>
            <w:rPr>
              <w:rFonts w:cs="Arial"/>
              <w:sz w:val="16"/>
              <w:szCs w:val="16"/>
              <w:lang w:val="hu-HU"/>
            </w:rPr>
          </w:pPr>
          <w:r w:rsidRPr="00C40071">
            <w:rPr>
              <w:rFonts w:cs="Arial"/>
              <w:sz w:val="16"/>
              <w:szCs w:val="16"/>
              <w:lang w:val="hu-HU"/>
            </w:rPr>
            <w:tab/>
          </w:r>
          <w:r w:rsidRPr="00C40071">
            <w:rPr>
              <w:rFonts w:cs="Arial"/>
              <w:sz w:val="16"/>
              <w:szCs w:val="16"/>
              <w:lang w:val="hu-HU"/>
            </w:rPr>
            <w:tab/>
          </w:r>
          <w:r w:rsidRPr="00C40071">
            <w:rPr>
              <w:rFonts w:cs="Arial"/>
              <w:b/>
              <w:sz w:val="16"/>
              <w:szCs w:val="16"/>
              <w:lang w:val="hu-HU"/>
            </w:rPr>
            <w:t xml:space="preserve">Dr. Sükösd </w:t>
          </w:r>
          <w:proofErr w:type="gramStart"/>
          <w:r w:rsidRPr="00C40071">
            <w:rPr>
              <w:rFonts w:cs="Arial"/>
              <w:b/>
              <w:sz w:val="16"/>
              <w:szCs w:val="16"/>
              <w:lang w:val="hu-HU"/>
            </w:rPr>
            <w:t>Csaba</w:t>
          </w:r>
          <w:r w:rsidRPr="00C40071">
            <w:rPr>
              <w:rFonts w:cs="Arial"/>
              <w:i/>
              <w:sz w:val="16"/>
              <w:szCs w:val="16"/>
              <w:lang w:val="hu-HU"/>
            </w:rPr>
            <w:t xml:space="preserve">                                                   </w:t>
          </w:r>
          <w:r w:rsidRPr="00C40071">
            <w:rPr>
              <w:rFonts w:cs="Arial"/>
              <w:sz w:val="16"/>
              <w:szCs w:val="16"/>
              <w:lang w:val="hu-HU"/>
            </w:rPr>
            <w:t xml:space="preserve">  Konkoly-</w:t>
          </w:r>
          <w:proofErr w:type="spellStart"/>
          <w:r w:rsidRPr="00C40071">
            <w:rPr>
              <w:rFonts w:cs="Arial"/>
              <w:sz w:val="16"/>
              <w:szCs w:val="16"/>
              <w:lang w:val="hu-HU"/>
            </w:rPr>
            <w:t>Thege</w:t>
          </w:r>
          <w:proofErr w:type="spellEnd"/>
          <w:proofErr w:type="gramEnd"/>
          <w:r w:rsidRPr="00C40071">
            <w:rPr>
              <w:rFonts w:cs="Arial"/>
              <w:sz w:val="16"/>
              <w:szCs w:val="16"/>
              <w:lang w:val="hu-HU"/>
            </w:rPr>
            <w:t xml:space="preserve"> Miklós út 29-33.</w:t>
          </w:r>
        </w:p>
        <w:p w:rsidR="008D64CC" w:rsidRPr="00C40071" w:rsidRDefault="008D64CC" w:rsidP="008D64CC">
          <w:pPr>
            <w:pStyle w:val="lfej"/>
            <w:tabs>
              <w:tab w:val="clear" w:pos="4320"/>
              <w:tab w:val="clear" w:pos="8640"/>
              <w:tab w:val="left" w:pos="248"/>
              <w:tab w:val="left" w:pos="1328"/>
              <w:tab w:val="left" w:pos="4568"/>
              <w:tab w:val="left" w:pos="5468"/>
              <w:tab w:val="right" w:pos="7316"/>
            </w:tabs>
            <w:spacing w:before="0"/>
            <w:rPr>
              <w:lang w:val="hu-HU"/>
            </w:rPr>
          </w:pPr>
          <w:r w:rsidRPr="00C40071">
            <w:rPr>
              <w:rFonts w:cs="Arial"/>
              <w:sz w:val="16"/>
              <w:szCs w:val="16"/>
              <w:lang w:val="hu-HU"/>
            </w:rPr>
            <w:tab/>
          </w:r>
          <w:r w:rsidRPr="00C40071">
            <w:rPr>
              <w:rFonts w:cs="Arial"/>
              <w:sz w:val="16"/>
              <w:szCs w:val="16"/>
              <w:lang w:val="hu-HU"/>
            </w:rPr>
            <w:tab/>
          </w:r>
          <w:r w:rsidRPr="00C40071">
            <w:rPr>
              <w:rFonts w:cs="Arial"/>
              <w:i/>
              <w:sz w:val="16"/>
              <w:szCs w:val="16"/>
              <w:lang w:val="hu-HU"/>
            </w:rPr>
            <w:t>BME NTI, Budapest</w:t>
          </w:r>
          <w:r w:rsidRPr="00C40071">
            <w:rPr>
              <w:rFonts w:cs="Arial"/>
              <w:sz w:val="16"/>
              <w:szCs w:val="16"/>
              <w:lang w:val="hu-HU"/>
            </w:rPr>
            <w:tab/>
          </w:r>
        </w:p>
      </w:tc>
    </w:tr>
    <w:tr w:rsidR="008D64CC" w:rsidRPr="00C40071" w:rsidTr="0086383A">
      <w:trPr>
        <w:jc w:val="center"/>
      </w:trPr>
      <w:tc>
        <w:tcPr>
          <w:tcW w:w="2520" w:type="dxa"/>
          <w:vAlign w:val="center"/>
        </w:tcPr>
        <w:p w:rsidR="008D64CC" w:rsidRPr="00C40071" w:rsidRDefault="008D64CC" w:rsidP="008D64CC">
          <w:pPr>
            <w:pStyle w:val="lfej"/>
            <w:spacing w:before="0"/>
            <w:jc w:val="center"/>
            <w:rPr>
              <w:lang w:val="hu-HU"/>
            </w:rPr>
          </w:pPr>
        </w:p>
      </w:tc>
      <w:tc>
        <w:tcPr>
          <w:tcW w:w="7380" w:type="dxa"/>
        </w:tcPr>
        <w:p w:rsidR="008D64CC" w:rsidRPr="00C40071" w:rsidRDefault="008D64CC" w:rsidP="008D64CC">
          <w:pPr>
            <w:pStyle w:val="lfej"/>
            <w:spacing w:before="0"/>
            <w:rPr>
              <w:rFonts w:cs="Arial"/>
              <w:b/>
              <w:lang w:val="hu-HU"/>
            </w:rPr>
          </w:pPr>
        </w:p>
      </w:tc>
    </w:tr>
  </w:tbl>
  <w:p w:rsidR="0072015E" w:rsidRPr="008D64CC" w:rsidRDefault="0072015E" w:rsidP="008D64C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4CD5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F01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18EE3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AAB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9EDA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AA87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B017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4A0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D2E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E8E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85692"/>
    <w:multiLevelType w:val="hybridMultilevel"/>
    <w:tmpl w:val="271809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3369C6"/>
    <w:multiLevelType w:val="hybridMultilevel"/>
    <w:tmpl w:val="949A46DC"/>
    <w:lvl w:ilvl="0" w:tplc="C39CAD4C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8A887B6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068A0D13"/>
    <w:multiLevelType w:val="hybridMultilevel"/>
    <w:tmpl w:val="10224D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200C0B"/>
    <w:multiLevelType w:val="hybridMultilevel"/>
    <w:tmpl w:val="6390FE14"/>
    <w:lvl w:ilvl="0" w:tplc="CF429990">
      <w:start w:val="1"/>
      <w:numFmt w:val="decimal"/>
      <w:pStyle w:val="Number"/>
      <w:lvlText w:val="%1."/>
      <w:lvlJc w:val="left"/>
      <w:pPr>
        <w:tabs>
          <w:tab w:val="num" w:pos="720"/>
        </w:tabs>
        <w:ind w:left="720" w:hanging="360"/>
      </w:pPr>
    </w:lvl>
    <w:lvl w:ilvl="1" w:tplc="501480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252AE4"/>
    <w:multiLevelType w:val="multilevel"/>
    <w:tmpl w:val="745A1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610553"/>
    <w:multiLevelType w:val="hybridMultilevel"/>
    <w:tmpl w:val="D7AA1E36"/>
    <w:lvl w:ilvl="0" w:tplc="DE445E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920C66B4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Batang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906309"/>
    <w:multiLevelType w:val="hybridMultilevel"/>
    <w:tmpl w:val="450A15B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36D64"/>
    <w:multiLevelType w:val="hybridMultilevel"/>
    <w:tmpl w:val="13E8E7F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F8F3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FC1561"/>
    <w:multiLevelType w:val="hybridMultilevel"/>
    <w:tmpl w:val="C450AF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B3619"/>
    <w:multiLevelType w:val="hybridMultilevel"/>
    <w:tmpl w:val="545CB6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BAE92D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A41FC"/>
    <w:multiLevelType w:val="hybridMultilevel"/>
    <w:tmpl w:val="61846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8B6D99"/>
    <w:multiLevelType w:val="hybridMultilevel"/>
    <w:tmpl w:val="9458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C7369E"/>
    <w:multiLevelType w:val="hybridMultilevel"/>
    <w:tmpl w:val="01F0942E"/>
    <w:lvl w:ilvl="0" w:tplc="17044F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C421C"/>
    <w:multiLevelType w:val="singleLevel"/>
    <w:tmpl w:val="61E61E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36D7270"/>
    <w:multiLevelType w:val="multilevel"/>
    <w:tmpl w:val="52227BE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eastAsia="Batang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0F6B77"/>
    <w:multiLevelType w:val="hybridMultilevel"/>
    <w:tmpl w:val="157EF37A"/>
    <w:lvl w:ilvl="0" w:tplc="2FFC4D12">
      <w:start w:val="1"/>
      <w:numFmt w:val="decimal"/>
      <w:lvlText w:val="%1."/>
      <w:lvlJc w:val="left"/>
      <w:pPr>
        <w:ind w:left="790" w:hanging="43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F5786"/>
    <w:multiLevelType w:val="hybridMultilevel"/>
    <w:tmpl w:val="ED8EE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035C6"/>
    <w:multiLevelType w:val="hybridMultilevel"/>
    <w:tmpl w:val="623ABCC8"/>
    <w:lvl w:ilvl="0" w:tplc="B8C29E0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6A6684"/>
    <w:multiLevelType w:val="hybridMultilevel"/>
    <w:tmpl w:val="86E8EAE4"/>
    <w:lvl w:ilvl="0" w:tplc="CA4AFCD0">
      <w:start w:val="1"/>
      <w:numFmt w:val="bullet"/>
      <w:pStyle w:val="Bullet"/>
      <w:lvlText w:val="–"/>
      <w:lvlJc w:val="left"/>
      <w:pPr>
        <w:tabs>
          <w:tab w:val="num" w:pos="1032"/>
        </w:tabs>
        <w:ind w:left="103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F361D"/>
    <w:multiLevelType w:val="hybridMultilevel"/>
    <w:tmpl w:val="843A33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AE53D9"/>
    <w:multiLevelType w:val="hybridMultilevel"/>
    <w:tmpl w:val="52227BE8"/>
    <w:lvl w:ilvl="0" w:tplc="DE445E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4C7EE48C"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eastAsia="Batang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877B3C"/>
    <w:multiLevelType w:val="hybridMultilevel"/>
    <w:tmpl w:val="E7FC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E201BA"/>
    <w:multiLevelType w:val="hybridMultilevel"/>
    <w:tmpl w:val="28884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6341C4"/>
    <w:multiLevelType w:val="singleLevel"/>
    <w:tmpl w:val="61E61E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6132F31"/>
    <w:multiLevelType w:val="hybridMultilevel"/>
    <w:tmpl w:val="4508AF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1D3D67"/>
    <w:multiLevelType w:val="hybridMultilevel"/>
    <w:tmpl w:val="247CEEA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22249"/>
    <w:multiLevelType w:val="hybridMultilevel"/>
    <w:tmpl w:val="1366A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444B85"/>
    <w:multiLevelType w:val="hybridMultilevel"/>
    <w:tmpl w:val="D34462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8"/>
  </w:num>
  <w:num w:numId="13">
    <w:abstractNumId w:val="28"/>
  </w:num>
  <w:num w:numId="14">
    <w:abstractNumId w:val="33"/>
  </w:num>
  <w:num w:numId="15">
    <w:abstractNumId w:val="23"/>
  </w:num>
  <w:num w:numId="16">
    <w:abstractNumId w:val="12"/>
  </w:num>
  <w:num w:numId="17">
    <w:abstractNumId w:val="34"/>
  </w:num>
  <w:num w:numId="18">
    <w:abstractNumId w:val="30"/>
  </w:num>
  <w:num w:numId="19">
    <w:abstractNumId w:val="14"/>
  </w:num>
  <w:num w:numId="20">
    <w:abstractNumId w:val="24"/>
  </w:num>
  <w:num w:numId="21">
    <w:abstractNumId w:val="15"/>
  </w:num>
  <w:num w:numId="22">
    <w:abstractNumId w:val="17"/>
  </w:num>
  <w:num w:numId="23">
    <w:abstractNumId w:val="10"/>
  </w:num>
  <w:num w:numId="24">
    <w:abstractNumId w:val="18"/>
  </w:num>
  <w:num w:numId="25">
    <w:abstractNumId w:val="22"/>
  </w:num>
  <w:num w:numId="26">
    <w:abstractNumId w:val="35"/>
  </w:num>
  <w:num w:numId="27">
    <w:abstractNumId w:val="16"/>
  </w:num>
  <w:num w:numId="28">
    <w:abstractNumId w:val="21"/>
  </w:num>
  <w:num w:numId="29">
    <w:abstractNumId w:val="31"/>
  </w:num>
  <w:num w:numId="30">
    <w:abstractNumId w:val="37"/>
  </w:num>
  <w:num w:numId="31">
    <w:abstractNumId w:val="26"/>
  </w:num>
  <w:num w:numId="32">
    <w:abstractNumId w:val="25"/>
  </w:num>
  <w:num w:numId="33">
    <w:abstractNumId w:val="36"/>
  </w:num>
  <w:num w:numId="34">
    <w:abstractNumId w:val="20"/>
  </w:num>
  <w:num w:numId="35">
    <w:abstractNumId w:val="32"/>
  </w:num>
  <w:num w:numId="36">
    <w:abstractNumId w:val="29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klosordogh">
    <w15:presenceInfo w15:providerId="None" w15:userId="miklosordog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88"/>
    <w:rsid w:val="000144BB"/>
    <w:rsid w:val="00041381"/>
    <w:rsid w:val="00047166"/>
    <w:rsid w:val="000541FB"/>
    <w:rsid w:val="00070BB8"/>
    <w:rsid w:val="00075CA0"/>
    <w:rsid w:val="00081859"/>
    <w:rsid w:val="000B4E54"/>
    <w:rsid w:val="000E05C8"/>
    <w:rsid w:val="000E59CA"/>
    <w:rsid w:val="000F73B7"/>
    <w:rsid w:val="0013026C"/>
    <w:rsid w:val="001346E9"/>
    <w:rsid w:val="00135289"/>
    <w:rsid w:val="00141960"/>
    <w:rsid w:val="001446C7"/>
    <w:rsid w:val="00160D99"/>
    <w:rsid w:val="00171A93"/>
    <w:rsid w:val="00180C28"/>
    <w:rsid w:val="0019715B"/>
    <w:rsid w:val="001B29C6"/>
    <w:rsid w:val="002049BE"/>
    <w:rsid w:val="002227DE"/>
    <w:rsid w:val="0023605B"/>
    <w:rsid w:val="00241FB9"/>
    <w:rsid w:val="0024597F"/>
    <w:rsid w:val="0024645C"/>
    <w:rsid w:val="00265E37"/>
    <w:rsid w:val="00266434"/>
    <w:rsid w:val="00267080"/>
    <w:rsid w:val="00281C9F"/>
    <w:rsid w:val="002A293F"/>
    <w:rsid w:val="002B61D1"/>
    <w:rsid w:val="002C3C69"/>
    <w:rsid w:val="002C7691"/>
    <w:rsid w:val="002D4EB3"/>
    <w:rsid w:val="002E29A0"/>
    <w:rsid w:val="002E399B"/>
    <w:rsid w:val="002F3FEF"/>
    <w:rsid w:val="002F78C2"/>
    <w:rsid w:val="00321D17"/>
    <w:rsid w:val="00332FA7"/>
    <w:rsid w:val="00336324"/>
    <w:rsid w:val="0036081D"/>
    <w:rsid w:val="0038294F"/>
    <w:rsid w:val="003834F7"/>
    <w:rsid w:val="00393A62"/>
    <w:rsid w:val="003B1B13"/>
    <w:rsid w:val="003B2A7B"/>
    <w:rsid w:val="003F05C7"/>
    <w:rsid w:val="00401158"/>
    <w:rsid w:val="00401ECC"/>
    <w:rsid w:val="004203A6"/>
    <w:rsid w:val="004446C1"/>
    <w:rsid w:val="00453027"/>
    <w:rsid w:val="00463292"/>
    <w:rsid w:val="00471E67"/>
    <w:rsid w:val="004775EF"/>
    <w:rsid w:val="004A6FED"/>
    <w:rsid w:val="004C5933"/>
    <w:rsid w:val="00531114"/>
    <w:rsid w:val="005331D4"/>
    <w:rsid w:val="005440D6"/>
    <w:rsid w:val="00544443"/>
    <w:rsid w:val="005513AB"/>
    <w:rsid w:val="00573155"/>
    <w:rsid w:val="00580015"/>
    <w:rsid w:val="00584260"/>
    <w:rsid w:val="005E7907"/>
    <w:rsid w:val="005F29D7"/>
    <w:rsid w:val="0061341D"/>
    <w:rsid w:val="0063248E"/>
    <w:rsid w:val="00646DAA"/>
    <w:rsid w:val="00660741"/>
    <w:rsid w:val="006763A2"/>
    <w:rsid w:val="00694111"/>
    <w:rsid w:val="006A01C1"/>
    <w:rsid w:val="006B026C"/>
    <w:rsid w:val="006B5094"/>
    <w:rsid w:val="006D4AF2"/>
    <w:rsid w:val="006E353B"/>
    <w:rsid w:val="007073FA"/>
    <w:rsid w:val="00710303"/>
    <w:rsid w:val="00710C08"/>
    <w:rsid w:val="0072015E"/>
    <w:rsid w:val="00721598"/>
    <w:rsid w:val="007272FA"/>
    <w:rsid w:val="0074437C"/>
    <w:rsid w:val="007667E4"/>
    <w:rsid w:val="00766A14"/>
    <w:rsid w:val="00787B26"/>
    <w:rsid w:val="007923A6"/>
    <w:rsid w:val="007B2199"/>
    <w:rsid w:val="007C4700"/>
    <w:rsid w:val="007C718D"/>
    <w:rsid w:val="007E0307"/>
    <w:rsid w:val="007E3A95"/>
    <w:rsid w:val="007E5BB7"/>
    <w:rsid w:val="007E6B53"/>
    <w:rsid w:val="007E7D8E"/>
    <w:rsid w:val="00804014"/>
    <w:rsid w:val="00820564"/>
    <w:rsid w:val="00864AFB"/>
    <w:rsid w:val="00871EF2"/>
    <w:rsid w:val="008A4C73"/>
    <w:rsid w:val="008A7664"/>
    <w:rsid w:val="008C1E43"/>
    <w:rsid w:val="008C5F3C"/>
    <w:rsid w:val="008C7815"/>
    <w:rsid w:val="008D390B"/>
    <w:rsid w:val="008D64CC"/>
    <w:rsid w:val="008E6E15"/>
    <w:rsid w:val="008F0072"/>
    <w:rsid w:val="009058BE"/>
    <w:rsid w:val="009111ED"/>
    <w:rsid w:val="009224AF"/>
    <w:rsid w:val="0093071B"/>
    <w:rsid w:val="00967E2A"/>
    <w:rsid w:val="00974138"/>
    <w:rsid w:val="009A738F"/>
    <w:rsid w:val="009D6D04"/>
    <w:rsid w:val="009F048D"/>
    <w:rsid w:val="00A0723A"/>
    <w:rsid w:val="00A219F1"/>
    <w:rsid w:val="00A4668C"/>
    <w:rsid w:val="00A612C2"/>
    <w:rsid w:val="00A85EF8"/>
    <w:rsid w:val="00A87F52"/>
    <w:rsid w:val="00A9755B"/>
    <w:rsid w:val="00AA0743"/>
    <w:rsid w:val="00AB150A"/>
    <w:rsid w:val="00AC249F"/>
    <w:rsid w:val="00AC4CAD"/>
    <w:rsid w:val="00AD034D"/>
    <w:rsid w:val="00AD39C9"/>
    <w:rsid w:val="00AD64AE"/>
    <w:rsid w:val="00AE225C"/>
    <w:rsid w:val="00AF0096"/>
    <w:rsid w:val="00B44A53"/>
    <w:rsid w:val="00B46A70"/>
    <w:rsid w:val="00B56B7A"/>
    <w:rsid w:val="00B60E9B"/>
    <w:rsid w:val="00B67664"/>
    <w:rsid w:val="00B7148D"/>
    <w:rsid w:val="00B7176F"/>
    <w:rsid w:val="00B749D5"/>
    <w:rsid w:val="00B82D82"/>
    <w:rsid w:val="00BB0B85"/>
    <w:rsid w:val="00BC2103"/>
    <w:rsid w:val="00BC3605"/>
    <w:rsid w:val="00BD09EC"/>
    <w:rsid w:val="00BD0EF2"/>
    <w:rsid w:val="00BD515D"/>
    <w:rsid w:val="00BF0BE8"/>
    <w:rsid w:val="00C047DF"/>
    <w:rsid w:val="00C11FFF"/>
    <w:rsid w:val="00C302E1"/>
    <w:rsid w:val="00C56C98"/>
    <w:rsid w:val="00C70DE4"/>
    <w:rsid w:val="00C96A6A"/>
    <w:rsid w:val="00CA4945"/>
    <w:rsid w:val="00CA707C"/>
    <w:rsid w:val="00CB2451"/>
    <w:rsid w:val="00CC1B20"/>
    <w:rsid w:val="00CC3F1F"/>
    <w:rsid w:val="00CE6A19"/>
    <w:rsid w:val="00CF6B0E"/>
    <w:rsid w:val="00D141C2"/>
    <w:rsid w:val="00D23B8B"/>
    <w:rsid w:val="00D3212B"/>
    <w:rsid w:val="00D32E2C"/>
    <w:rsid w:val="00D330F9"/>
    <w:rsid w:val="00D45175"/>
    <w:rsid w:val="00D6292D"/>
    <w:rsid w:val="00D8184A"/>
    <w:rsid w:val="00D86758"/>
    <w:rsid w:val="00DA3D67"/>
    <w:rsid w:val="00DA5AC0"/>
    <w:rsid w:val="00DD5750"/>
    <w:rsid w:val="00DE42F7"/>
    <w:rsid w:val="00DF2529"/>
    <w:rsid w:val="00E06AED"/>
    <w:rsid w:val="00E06BA9"/>
    <w:rsid w:val="00E205D6"/>
    <w:rsid w:val="00E35E49"/>
    <w:rsid w:val="00E47ECB"/>
    <w:rsid w:val="00E60EA4"/>
    <w:rsid w:val="00E63B88"/>
    <w:rsid w:val="00E64BE3"/>
    <w:rsid w:val="00E928DE"/>
    <w:rsid w:val="00EA59CC"/>
    <w:rsid w:val="00ED32D7"/>
    <w:rsid w:val="00F276CC"/>
    <w:rsid w:val="00F341D1"/>
    <w:rsid w:val="00F427AE"/>
    <w:rsid w:val="00F4520A"/>
    <w:rsid w:val="00F5446E"/>
    <w:rsid w:val="00F56B0D"/>
    <w:rsid w:val="00F67F90"/>
    <w:rsid w:val="00F805F0"/>
    <w:rsid w:val="00F8386F"/>
    <w:rsid w:val="00F8548F"/>
    <w:rsid w:val="00FA7F39"/>
    <w:rsid w:val="00FC24AB"/>
    <w:rsid w:val="00FC350D"/>
    <w:rsid w:val="00FD1818"/>
    <w:rsid w:val="00FD24D0"/>
    <w:rsid w:val="00FE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DEAD74"/>
  <w15:docId w15:val="{F7AC3C2A-6C2B-4168-B926-4229CE81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24AF"/>
    <w:pPr>
      <w:spacing w:before="240"/>
      <w:jc w:val="both"/>
    </w:pPr>
    <w:rPr>
      <w:rFonts w:ascii="Arial" w:hAnsi="Arial"/>
      <w:sz w:val="22"/>
      <w:szCs w:val="22"/>
      <w:lang w:val="da-DK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9F048D"/>
    <w:pPr>
      <w:tabs>
        <w:tab w:val="center" w:pos="4320"/>
        <w:tab w:val="right" w:pos="8640"/>
      </w:tabs>
    </w:pPr>
  </w:style>
  <w:style w:type="paragraph" w:styleId="llb">
    <w:name w:val="footer"/>
    <w:basedOn w:val="Norml"/>
    <w:link w:val="llbChar"/>
    <w:uiPriority w:val="99"/>
    <w:rsid w:val="009F048D"/>
    <w:pPr>
      <w:tabs>
        <w:tab w:val="center" w:pos="4320"/>
        <w:tab w:val="right" w:pos="8640"/>
      </w:tabs>
    </w:pPr>
  </w:style>
  <w:style w:type="table" w:styleId="Rcsostblzat">
    <w:name w:val="Table Grid"/>
    <w:basedOn w:val="Normltblzat"/>
    <w:rsid w:val="009F0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160D99"/>
    <w:rPr>
      <w:color w:val="0000FF"/>
      <w:u w:val="single"/>
    </w:rPr>
  </w:style>
  <w:style w:type="paragraph" w:styleId="Buborkszveg">
    <w:name w:val="Balloon Text"/>
    <w:basedOn w:val="Norml"/>
    <w:semiHidden/>
    <w:rsid w:val="00180C28"/>
    <w:rPr>
      <w:rFonts w:ascii="Tahoma" w:hAnsi="Tahoma" w:cs="Tahoma"/>
      <w:sz w:val="16"/>
      <w:szCs w:val="16"/>
    </w:rPr>
  </w:style>
  <w:style w:type="paragraph" w:customStyle="1" w:styleId="Cim">
    <w:name w:val="Cim"/>
    <w:basedOn w:val="Norml"/>
    <w:rsid w:val="00393A62"/>
    <w:pPr>
      <w:tabs>
        <w:tab w:val="left" w:pos="6379"/>
      </w:tabs>
      <w:spacing w:before="360" w:after="360"/>
      <w:jc w:val="center"/>
    </w:pPr>
    <w:rPr>
      <w:rFonts w:cs="Arial"/>
      <w:b/>
      <w:sz w:val="36"/>
      <w:szCs w:val="36"/>
    </w:rPr>
  </w:style>
  <w:style w:type="paragraph" w:customStyle="1" w:styleId="iktato">
    <w:name w:val="iktato"/>
    <w:basedOn w:val="Norml"/>
    <w:rsid w:val="00F276CC"/>
    <w:pPr>
      <w:tabs>
        <w:tab w:val="right" w:pos="9360"/>
      </w:tabs>
      <w:jc w:val="right"/>
    </w:pPr>
    <w:rPr>
      <w:u w:val="single"/>
    </w:rPr>
  </w:style>
  <w:style w:type="paragraph" w:customStyle="1" w:styleId="Number">
    <w:name w:val="Number"/>
    <w:basedOn w:val="Norml"/>
    <w:rsid w:val="00C047DF"/>
    <w:pPr>
      <w:numPr>
        <w:numId w:val="1"/>
      </w:numPr>
    </w:pPr>
  </w:style>
  <w:style w:type="paragraph" w:customStyle="1" w:styleId="KiemeltCentered">
    <w:name w:val="KiemeltCentered"/>
    <w:basedOn w:val="Norml"/>
    <w:rsid w:val="00F276CC"/>
    <w:pPr>
      <w:jc w:val="center"/>
    </w:pPr>
    <w:rPr>
      <w:b/>
    </w:rPr>
  </w:style>
  <w:style w:type="paragraph" w:customStyle="1" w:styleId="KiemeltLeft">
    <w:name w:val="KiemeltLeft"/>
    <w:basedOn w:val="Norml"/>
    <w:rsid w:val="00F276CC"/>
    <w:rPr>
      <w:b/>
    </w:rPr>
  </w:style>
  <w:style w:type="paragraph" w:customStyle="1" w:styleId="Bullet">
    <w:name w:val="Bullet"/>
    <w:basedOn w:val="Norml"/>
    <w:rsid w:val="00C047DF"/>
    <w:pPr>
      <w:numPr>
        <w:numId w:val="12"/>
      </w:numPr>
      <w:tabs>
        <w:tab w:val="clear" w:pos="1032"/>
        <w:tab w:val="left" w:pos="1440"/>
      </w:tabs>
      <w:spacing w:before="0"/>
      <w:ind w:left="1440" w:hanging="540"/>
    </w:pPr>
  </w:style>
  <w:style w:type="paragraph" w:styleId="Szvegtrzs">
    <w:name w:val="Body Text"/>
    <w:basedOn w:val="Norml"/>
    <w:rsid w:val="00141960"/>
    <w:pPr>
      <w:spacing w:before="0"/>
    </w:pPr>
    <w:rPr>
      <w:rFonts w:ascii="Times New Roman" w:hAnsi="Times New Roman"/>
      <w:sz w:val="24"/>
      <w:szCs w:val="20"/>
      <w:lang w:val="hu-HU" w:eastAsia="ko-KR"/>
    </w:rPr>
  </w:style>
  <w:style w:type="paragraph" w:styleId="Szvegtrzsbehzssal2">
    <w:name w:val="Body Text Indent 2"/>
    <w:basedOn w:val="Norml"/>
    <w:rsid w:val="00141960"/>
    <w:pPr>
      <w:tabs>
        <w:tab w:val="left" w:pos="709"/>
        <w:tab w:val="right" w:pos="9072"/>
      </w:tabs>
      <w:spacing w:before="0"/>
      <w:ind w:left="709" w:hanging="709"/>
    </w:pPr>
    <w:rPr>
      <w:rFonts w:ascii="Times New Roman" w:hAnsi="Times New Roman"/>
      <w:sz w:val="24"/>
      <w:szCs w:val="20"/>
      <w:lang w:val="hu-HU" w:eastAsia="ko-KR"/>
    </w:rPr>
  </w:style>
  <w:style w:type="paragraph" w:styleId="Listaszerbekezds">
    <w:name w:val="List Paragraph"/>
    <w:basedOn w:val="Norml"/>
    <w:uiPriority w:val="34"/>
    <w:qFormat/>
    <w:rsid w:val="00471E67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lang w:val="en-US" w:eastAsia="en-US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471E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471E67"/>
    <w:rPr>
      <w:rFonts w:ascii="Courier New" w:hAnsi="Courier New" w:cs="Courier New"/>
      <w:lang w:val="en-US" w:eastAsia="en-US"/>
    </w:rPr>
  </w:style>
  <w:style w:type="character" w:customStyle="1" w:styleId="st">
    <w:name w:val="st"/>
    <w:basedOn w:val="Bekezdsalapbettpusa"/>
    <w:rsid w:val="00B46A70"/>
  </w:style>
  <w:style w:type="paragraph" w:styleId="Nincstrkz">
    <w:name w:val="No Spacing"/>
    <w:uiPriority w:val="1"/>
    <w:qFormat/>
    <w:rsid w:val="00B46A70"/>
    <w:pPr>
      <w:jc w:val="both"/>
    </w:pPr>
    <w:rPr>
      <w:rFonts w:ascii="Arial" w:hAnsi="Arial"/>
      <w:sz w:val="22"/>
      <w:szCs w:val="22"/>
      <w:lang w:val="da-DK"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E60EA4"/>
    <w:pPr>
      <w:spacing w:before="0"/>
      <w:jc w:val="left"/>
    </w:pPr>
    <w:rPr>
      <w:rFonts w:ascii="Calibri" w:eastAsiaTheme="minorHAnsi" w:hAnsi="Calibri" w:cstheme="minorBidi"/>
      <w:szCs w:val="21"/>
      <w:lang w:val="hu-HU"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E60EA4"/>
    <w:rPr>
      <w:rFonts w:ascii="Calibri" w:eastAsiaTheme="minorHAnsi" w:hAnsi="Calibri" w:cstheme="minorBidi"/>
      <w:sz w:val="22"/>
      <w:szCs w:val="21"/>
      <w:lang w:val="hu-HU" w:eastAsia="en-US"/>
    </w:rPr>
  </w:style>
  <w:style w:type="character" w:customStyle="1" w:styleId="llbChar">
    <w:name w:val="Élőláb Char"/>
    <w:basedOn w:val="Bekezdsalapbettpusa"/>
    <w:link w:val="llb"/>
    <w:uiPriority w:val="99"/>
    <w:rsid w:val="0024645C"/>
    <w:rPr>
      <w:rFonts w:ascii="Arial" w:hAnsi="Arial"/>
      <w:sz w:val="22"/>
      <w:szCs w:val="22"/>
      <w:lang w:val="da-DK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rsasag@nuklearis.hu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arsasag@nuklearis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D3B5E-D18D-4C69-9733-E2C04172E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Iktatószám: 1/2007</vt:lpstr>
      <vt:lpstr>Iktatószám: 1/2007</vt:lpstr>
    </vt:vector>
  </TitlesOfParts>
  <Company>MTA KFKI AEKI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 1/2007</dc:title>
  <dc:creator>Pazmandi</dc:creator>
  <cp:lastModifiedBy>István Áron Vécsi</cp:lastModifiedBy>
  <cp:revision>2</cp:revision>
  <cp:lastPrinted>2012-05-24T15:38:00Z</cp:lastPrinted>
  <dcterms:created xsi:type="dcterms:W3CDTF">2019-02-25T12:24:00Z</dcterms:created>
  <dcterms:modified xsi:type="dcterms:W3CDTF">2019-02-25T12:24:00Z</dcterms:modified>
</cp:coreProperties>
</file>